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A4F0" w14:textId="052F8160" w:rsidR="00421AA3" w:rsidRPr="00AB255C" w:rsidRDefault="003C21D9" w:rsidP="001B4AA2">
      <w:pPr>
        <w:pStyle w:val="Title"/>
        <w:rPr>
          <w:rFonts w:ascii="Trebuchet MS" w:hAnsi="Trebuchet MS"/>
          <w:rPrChange w:id="0" w:author="Lyon, Shay" w:date="2022-11-16T12:51:00Z">
            <w:rPr/>
          </w:rPrChange>
        </w:rPr>
      </w:pPr>
      <w:bookmarkStart w:id="1" w:name="_Hlk101185320"/>
      <w:r w:rsidRPr="00AB255C">
        <w:rPr>
          <w:rFonts w:ascii="Trebuchet MS" w:hAnsi="Trebuchet MS"/>
          <w:noProof/>
          <w:rPrChange w:id="2" w:author="Lyon, Shay" w:date="2022-11-16T12:51:00Z">
            <w:rPr>
              <w:noProof/>
            </w:rPr>
          </w:rPrChange>
        </w:rPr>
        <w:drawing>
          <wp:anchor distT="0" distB="0" distL="114300" distR="114300" simplePos="0" relativeHeight="251659264" behindDoc="0" locked="0" layoutInCell="1" allowOverlap="1" wp14:anchorId="2376C3AB" wp14:editId="2BCBBEED">
            <wp:simplePos x="0" y="0"/>
            <wp:positionH relativeFrom="margin">
              <wp:align>left</wp:align>
            </wp:positionH>
            <wp:positionV relativeFrom="paragraph">
              <wp:posOffset>0</wp:posOffset>
            </wp:positionV>
            <wp:extent cx="2737903" cy="469265"/>
            <wp:effectExtent l="0" t="0" r="5715" b="6985"/>
            <wp:wrapNone/>
            <wp:docPr id="10" name="Picture 10" descr="Colorado Department of Health Care Policy &amp;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lorado Department of Health Care Policy &amp; Financing logo"/>
                    <pic:cNvPicPr>
                      <a:picLocks noChangeAspect="1"/>
                    </pic:cNvPicPr>
                  </pic:nvPicPr>
                  <pic:blipFill>
                    <a:blip r:embed="rId11"/>
                    <a:stretch>
                      <a:fillRect/>
                    </a:stretch>
                  </pic:blipFill>
                  <pic:spPr bwMode="auto">
                    <a:xfrm>
                      <a:off x="0" y="0"/>
                      <a:ext cx="2737903" cy="469265"/>
                    </a:xfrm>
                    <a:prstGeom prst="rect">
                      <a:avLst/>
                    </a:prstGeom>
                    <a:noFill/>
                  </pic:spPr>
                </pic:pic>
              </a:graphicData>
            </a:graphic>
            <wp14:sizeRelH relativeFrom="margin">
              <wp14:pctWidth>0</wp14:pctWidth>
            </wp14:sizeRelH>
          </wp:anchor>
        </w:drawing>
      </w:r>
      <w:ins w:id="3" w:author="Lyon, Shay" w:date="2022-11-16T12:59:00Z">
        <w:r w:rsidR="00AB255C">
          <w:rPr>
            <w:rFonts w:ascii="Trebuchet MS" w:hAnsi="Trebuchet MS"/>
          </w:rPr>
          <w:t>NOTES</w:t>
        </w:r>
      </w:ins>
      <w:del w:id="4" w:author="Lyon, Shay" w:date="2022-11-16T12:51:00Z">
        <w:r w:rsidR="00B04615" w:rsidRPr="00AB255C" w:rsidDel="00496CE7">
          <w:rPr>
            <w:rFonts w:ascii="Trebuchet MS" w:hAnsi="Trebuchet MS"/>
            <w:rPrChange w:id="5" w:author="Lyon, Shay" w:date="2022-11-16T12:51:00Z">
              <w:rPr/>
            </w:rPrChange>
          </w:rPr>
          <w:delText>A</w:delText>
        </w:r>
        <w:r w:rsidR="0030692B" w:rsidRPr="00AB255C" w:rsidDel="00496CE7">
          <w:rPr>
            <w:rFonts w:ascii="Trebuchet MS" w:hAnsi="Trebuchet MS"/>
            <w:rPrChange w:id="6" w:author="Lyon, Shay" w:date="2022-11-16T12:51:00Z">
              <w:rPr/>
            </w:rPrChange>
          </w:rPr>
          <w:delText>GENDA</w:delText>
        </w:r>
      </w:del>
    </w:p>
    <w:p w14:paraId="6E1331C6" w14:textId="5C6DC065" w:rsidR="00421AA3" w:rsidRPr="00AB255C" w:rsidRDefault="00421AA3" w:rsidP="00421AA3">
      <w:pPr>
        <w:jc w:val="center"/>
        <w:rPr>
          <w:rFonts w:ascii="Trebuchet MS" w:hAnsi="Trebuchet MS" w:cs="Tahoma"/>
          <w:b/>
          <w:sz w:val="28"/>
          <w:szCs w:val="28"/>
          <w:rPrChange w:id="7" w:author="Lyon, Shay" w:date="2022-11-16T12:51:00Z">
            <w:rPr>
              <w:rFonts w:ascii="Tahoma" w:hAnsi="Tahoma" w:cs="Tahoma"/>
              <w:b/>
              <w:sz w:val="28"/>
              <w:szCs w:val="28"/>
            </w:rPr>
          </w:rPrChange>
        </w:rPr>
      </w:pPr>
      <w:r w:rsidRPr="00AB255C">
        <w:rPr>
          <w:rFonts w:ascii="Trebuchet MS" w:hAnsi="Trebuchet MS" w:cs="Tahoma"/>
          <w:b/>
          <w:sz w:val="28"/>
          <w:szCs w:val="28"/>
          <w:rPrChange w:id="8" w:author="Lyon, Shay" w:date="2022-11-16T12:51:00Z">
            <w:rPr>
              <w:rFonts w:ascii="Tahoma" w:hAnsi="Tahoma" w:cs="Tahoma"/>
              <w:b/>
              <w:sz w:val="28"/>
              <w:szCs w:val="28"/>
            </w:rPr>
          </w:rPrChange>
        </w:rPr>
        <w:t>Nursing Facility Provider Fee Advisory Board</w:t>
      </w:r>
      <w:r w:rsidR="00624DF7" w:rsidRPr="00AB255C">
        <w:rPr>
          <w:rFonts w:ascii="Trebuchet MS" w:hAnsi="Trebuchet MS" w:cs="Tahoma"/>
          <w:b/>
          <w:sz w:val="28"/>
          <w:szCs w:val="28"/>
          <w:rPrChange w:id="9" w:author="Lyon, Shay" w:date="2022-11-16T12:51:00Z">
            <w:rPr>
              <w:rFonts w:ascii="Tahoma" w:hAnsi="Tahoma" w:cs="Tahoma"/>
              <w:b/>
              <w:sz w:val="28"/>
              <w:szCs w:val="28"/>
            </w:rPr>
          </w:rPrChange>
        </w:rPr>
        <w:t xml:space="preserve"> &amp;</w:t>
      </w:r>
    </w:p>
    <w:p w14:paraId="797AC538" w14:textId="75BF70AC" w:rsidR="00624DF7" w:rsidRPr="00AB255C" w:rsidRDefault="00624DF7" w:rsidP="00421AA3">
      <w:pPr>
        <w:jc w:val="center"/>
        <w:rPr>
          <w:rFonts w:ascii="Trebuchet MS" w:hAnsi="Trebuchet MS" w:cs="Tahoma"/>
          <w:b/>
          <w:sz w:val="28"/>
          <w:szCs w:val="28"/>
          <w:rPrChange w:id="10" w:author="Lyon, Shay" w:date="2022-11-16T12:51:00Z">
            <w:rPr>
              <w:rFonts w:ascii="Tahoma" w:hAnsi="Tahoma" w:cs="Tahoma"/>
              <w:b/>
              <w:sz w:val="28"/>
              <w:szCs w:val="28"/>
            </w:rPr>
          </w:rPrChange>
        </w:rPr>
      </w:pPr>
      <w:r w:rsidRPr="00AB255C">
        <w:rPr>
          <w:rFonts w:ascii="Trebuchet MS" w:hAnsi="Trebuchet MS" w:cs="Tahoma"/>
          <w:b/>
          <w:sz w:val="28"/>
          <w:szCs w:val="28"/>
          <w:rPrChange w:id="11" w:author="Lyon, Shay" w:date="2022-11-16T12:51:00Z">
            <w:rPr>
              <w:rFonts w:ascii="Tahoma" w:hAnsi="Tahoma" w:cs="Tahoma"/>
              <w:b/>
              <w:sz w:val="28"/>
              <w:szCs w:val="28"/>
            </w:rPr>
          </w:rPrChange>
        </w:rPr>
        <w:t>Nursing Facility Advisory Council</w:t>
      </w:r>
    </w:p>
    <w:p w14:paraId="31291873" w14:textId="3DDD79F7" w:rsidR="00F1062C" w:rsidRPr="00AB255C" w:rsidDel="00496CE7" w:rsidRDefault="00496CE7" w:rsidP="00590554">
      <w:pPr>
        <w:jc w:val="center"/>
        <w:rPr>
          <w:del w:id="12" w:author="Lyon, Shay" w:date="2022-11-16T12:51:00Z"/>
          <w:rFonts w:ascii="Trebuchet MS" w:hAnsi="Trebuchet MS"/>
          <w:sz w:val="28"/>
          <w:szCs w:val="28"/>
          <w:rPrChange w:id="13" w:author="Lyon, Shay" w:date="2022-11-16T12:52:00Z">
            <w:rPr>
              <w:del w:id="14" w:author="Lyon, Shay" w:date="2022-11-16T12:51:00Z"/>
            </w:rPr>
          </w:rPrChange>
        </w:rPr>
      </w:pPr>
      <w:ins w:id="15" w:author="Lyon, Shay" w:date="2022-11-16T12:51:00Z">
        <w:r w:rsidRPr="00AB255C">
          <w:rPr>
            <w:rFonts w:ascii="Trebuchet MS" w:hAnsi="Trebuchet MS"/>
            <w:sz w:val="28"/>
            <w:szCs w:val="28"/>
            <w:rPrChange w:id="16" w:author="Lyon, Shay" w:date="2022-11-16T12:52:00Z">
              <w:rPr/>
            </w:rPrChange>
          </w:rPr>
          <w:t xml:space="preserve">Via </w:t>
        </w:r>
      </w:ins>
      <w:ins w:id="17" w:author="Lyon, Shay" w:date="2022-11-16T12:53:00Z">
        <w:r w:rsidR="00AB255C">
          <w:rPr>
            <w:rFonts w:ascii="Trebuchet MS" w:hAnsi="Trebuchet MS"/>
            <w:sz w:val="28"/>
            <w:szCs w:val="28"/>
          </w:rPr>
          <w:fldChar w:fldCharType="begin"/>
        </w:r>
        <w:r w:rsidR="00AB255C">
          <w:rPr>
            <w:rFonts w:ascii="Trebuchet MS" w:hAnsi="Trebuchet MS"/>
            <w:sz w:val="28"/>
            <w:szCs w:val="28"/>
          </w:rPr>
          <w:instrText xml:space="preserve"> HYPERLINK "meet.google.com/dga-ihtu-ybk" </w:instrText>
        </w:r>
        <w:r w:rsidR="00AB255C">
          <w:rPr>
            <w:rFonts w:ascii="Trebuchet MS" w:hAnsi="Trebuchet MS"/>
            <w:sz w:val="28"/>
            <w:szCs w:val="28"/>
          </w:rPr>
        </w:r>
        <w:r w:rsidR="00AB255C">
          <w:rPr>
            <w:rFonts w:ascii="Trebuchet MS" w:hAnsi="Trebuchet MS"/>
            <w:sz w:val="28"/>
            <w:szCs w:val="28"/>
          </w:rPr>
          <w:fldChar w:fldCharType="separate"/>
        </w:r>
        <w:r w:rsidRPr="00AB255C">
          <w:rPr>
            <w:rStyle w:val="Hyperlink"/>
            <w:rFonts w:ascii="Trebuchet MS" w:hAnsi="Trebuchet MS"/>
            <w:sz w:val="28"/>
            <w:szCs w:val="28"/>
            <w:rPrChange w:id="18" w:author="Lyon, Shay" w:date="2022-11-16T12:52:00Z">
              <w:rPr/>
            </w:rPrChange>
          </w:rPr>
          <w:t>Google Meet</w:t>
        </w:r>
        <w:r w:rsidR="00AB255C">
          <w:rPr>
            <w:rFonts w:ascii="Trebuchet MS" w:hAnsi="Trebuchet MS"/>
            <w:sz w:val="28"/>
            <w:szCs w:val="28"/>
          </w:rPr>
          <w:fldChar w:fldCharType="end"/>
        </w:r>
      </w:ins>
    </w:p>
    <w:p w14:paraId="3FF50237" w14:textId="5198B61F" w:rsidR="00B326CE" w:rsidRPr="00AB255C" w:rsidDel="00496CE7" w:rsidRDefault="008464B2" w:rsidP="00496CE7">
      <w:pPr>
        <w:jc w:val="center"/>
        <w:rPr>
          <w:del w:id="19" w:author="Lyon, Shay" w:date="2022-11-16T12:51:00Z"/>
          <w:rFonts w:ascii="Trebuchet MS" w:hAnsi="Trebuchet MS" w:cs="Tahoma"/>
          <w:spacing w:val="5"/>
          <w:sz w:val="28"/>
          <w:szCs w:val="28"/>
          <w:shd w:val="clear" w:color="auto" w:fill="FFFFFF"/>
          <w:rPrChange w:id="20" w:author="Lyon, Shay" w:date="2022-11-16T12:51:00Z">
            <w:rPr>
              <w:del w:id="21" w:author="Lyon, Shay" w:date="2022-11-16T12:51:00Z"/>
              <w:rFonts w:ascii="Tahoma" w:hAnsi="Tahoma" w:cs="Tahoma"/>
              <w:spacing w:val="5"/>
              <w:sz w:val="28"/>
              <w:szCs w:val="28"/>
              <w:shd w:val="clear" w:color="auto" w:fill="FFFFFF"/>
            </w:rPr>
          </w:rPrChange>
        </w:rPr>
        <w:pPrChange w:id="22" w:author="Lyon, Shay" w:date="2022-11-16T12:51:00Z">
          <w:pPr>
            <w:jc w:val="center"/>
          </w:pPr>
        </w:pPrChange>
      </w:pPr>
      <w:del w:id="23" w:author="Lyon, Shay" w:date="2022-11-16T12:51:00Z">
        <w:r w:rsidRPr="00AB255C" w:rsidDel="00496CE7">
          <w:rPr>
            <w:rFonts w:ascii="Trebuchet MS" w:hAnsi="Trebuchet MS"/>
            <w:rPrChange w:id="24" w:author="Lyon, Shay" w:date="2022-11-16T12:51:00Z">
              <w:rPr/>
            </w:rPrChange>
          </w:rPr>
          <w:fldChar w:fldCharType="begin"/>
        </w:r>
        <w:r w:rsidRPr="00AB255C" w:rsidDel="00496CE7">
          <w:rPr>
            <w:rFonts w:ascii="Trebuchet MS" w:hAnsi="Trebuchet MS"/>
            <w:rPrChange w:id="25" w:author="Lyon, Shay" w:date="2022-11-16T12:51:00Z">
              <w:rPr/>
            </w:rPrChange>
          </w:rPr>
          <w:delInstrText xml:space="preserve"> HYPERLINK "https://zoom.us/j/99009902461?pwd=RzBrMEFtcUxjTjh1cEFKYXo0ZE5mUT09" </w:delInstrText>
        </w:r>
        <w:r w:rsidRPr="00AB255C" w:rsidDel="00496CE7">
          <w:rPr>
            <w:rFonts w:ascii="Trebuchet MS" w:hAnsi="Trebuchet MS"/>
            <w:rPrChange w:id="26" w:author="Lyon, Shay" w:date="2022-11-16T12:51:00Z">
              <w:rPr/>
            </w:rPrChange>
          </w:rPr>
          <w:fldChar w:fldCharType="separate"/>
        </w:r>
        <w:r w:rsidR="00846DC4" w:rsidRPr="00AB255C" w:rsidDel="00496CE7">
          <w:rPr>
            <w:rStyle w:val="Hyperlink"/>
            <w:rFonts w:ascii="Trebuchet MS" w:hAnsi="Trebuchet MS" w:cs="Tahoma"/>
            <w:spacing w:val="5"/>
            <w:sz w:val="28"/>
            <w:szCs w:val="28"/>
            <w:shd w:val="clear" w:color="auto" w:fill="FFFFFF"/>
            <w:rPrChange w:id="27" w:author="Lyon, Shay" w:date="2022-11-16T12:51:00Z">
              <w:rPr>
                <w:rStyle w:val="Hyperlink"/>
                <w:rFonts w:ascii="Tahoma" w:hAnsi="Tahoma" w:cs="Tahoma"/>
                <w:spacing w:val="5"/>
                <w:sz w:val="28"/>
                <w:szCs w:val="28"/>
                <w:shd w:val="clear" w:color="auto" w:fill="FFFFFF"/>
              </w:rPr>
            </w:rPrChange>
          </w:rPr>
          <w:delText>Zoom Meeting</w:delText>
        </w:r>
        <w:r w:rsidRPr="00AB255C" w:rsidDel="00496CE7">
          <w:rPr>
            <w:rStyle w:val="Hyperlink"/>
            <w:rFonts w:ascii="Trebuchet MS" w:hAnsi="Trebuchet MS" w:cs="Tahoma"/>
            <w:spacing w:val="5"/>
            <w:sz w:val="28"/>
            <w:szCs w:val="28"/>
            <w:shd w:val="clear" w:color="auto" w:fill="FFFFFF"/>
            <w:rPrChange w:id="28" w:author="Lyon, Shay" w:date="2022-11-16T12:51:00Z">
              <w:rPr>
                <w:rStyle w:val="Hyperlink"/>
                <w:rFonts w:ascii="Tahoma" w:hAnsi="Tahoma" w:cs="Tahoma"/>
                <w:spacing w:val="5"/>
                <w:sz w:val="28"/>
                <w:szCs w:val="28"/>
                <w:shd w:val="clear" w:color="auto" w:fill="FFFFFF"/>
              </w:rPr>
            </w:rPrChange>
          </w:rPr>
          <w:fldChar w:fldCharType="end"/>
        </w:r>
      </w:del>
    </w:p>
    <w:p w14:paraId="62EE89C8" w14:textId="245A8FF8" w:rsidR="00BE5C23" w:rsidRPr="00AB255C" w:rsidDel="00496CE7" w:rsidRDefault="00161A3E" w:rsidP="00496CE7">
      <w:pPr>
        <w:jc w:val="center"/>
        <w:rPr>
          <w:del w:id="29" w:author="Lyon, Shay" w:date="2022-11-16T12:51:00Z"/>
          <w:rFonts w:ascii="Trebuchet MS" w:hAnsi="Trebuchet MS" w:cs="Tahoma"/>
          <w:spacing w:val="3"/>
          <w:sz w:val="28"/>
          <w:szCs w:val="28"/>
          <w:shd w:val="clear" w:color="auto" w:fill="FFFFFF"/>
          <w:rPrChange w:id="30" w:author="Lyon, Shay" w:date="2022-11-16T12:51:00Z">
            <w:rPr>
              <w:del w:id="31" w:author="Lyon, Shay" w:date="2022-11-16T12:51:00Z"/>
              <w:rFonts w:ascii="Tahoma" w:hAnsi="Tahoma" w:cs="Tahoma"/>
              <w:spacing w:val="3"/>
              <w:sz w:val="28"/>
              <w:szCs w:val="28"/>
              <w:shd w:val="clear" w:color="auto" w:fill="FFFFFF"/>
            </w:rPr>
          </w:rPrChange>
        </w:rPr>
        <w:pPrChange w:id="32" w:author="Lyon, Shay" w:date="2022-11-16T12:51:00Z">
          <w:pPr>
            <w:jc w:val="center"/>
          </w:pPr>
        </w:pPrChange>
      </w:pPr>
      <w:del w:id="33" w:author="Lyon, Shay" w:date="2022-11-16T12:51:00Z">
        <w:r w:rsidRPr="00AB255C" w:rsidDel="00496CE7">
          <w:rPr>
            <w:rFonts w:ascii="Trebuchet MS" w:hAnsi="Trebuchet MS" w:cs="Tahoma"/>
            <w:b/>
            <w:bCs/>
            <w:spacing w:val="3"/>
            <w:sz w:val="28"/>
            <w:szCs w:val="28"/>
            <w:shd w:val="clear" w:color="auto" w:fill="FFFFFF"/>
            <w:rPrChange w:id="34" w:author="Lyon, Shay" w:date="2022-11-16T12:51:00Z">
              <w:rPr>
                <w:rFonts w:ascii="Tahoma" w:hAnsi="Tahoma" w:cs="Tahoma"/>
                <w:b/>
                <w:bCs/>
                <w:spacing w:val="3"/>
                <w:sz w:val="28"/>
                <w:szCs w:val="28"/>
                <w:shd w:val="clear" w:color="auto" w:fill="FFFFFF"/>
              </w:rPr>
            </w:rPrChange>
          </w:rPr>
          <w:delText>Phone:</w:delText>
        </w:r>
        <w:r w:rsidRPr="00AB255C" w:rsidDel="00496CE7">
          <w:rPr>
            <w:rFonts w:ascii="Trebuchet MS" w:hAnsi="Trebuchet MS" w:cs="Tahoma"/>
            <w:spacing w:val="3"/>
            <w:sz w:val="28"/>
            <w:szCs w:val="28"/>
            <w:shd w:val="clear" w:color="auto" w:fill="FFFFFF"/>
            <w:rPrChange w:id="35" w:author="Lyon, Shay" w:date="2022-11-16T12:51:00Z">
              <w:rPr>
                <w:rFonts w:ascii="Tahoma" w:hAnsi="Tahoma" w:cs="Tahoma"/>
                <w:spacing w:val="3"/>
                <w:sz w:val="28"/>
                <w:szCs w:val="28"/>
                <w:shd w:val="clear" w:color="auto" w:fill="FFFFFF"/>
              </w:rPr>
            </w:rPrChange>
          </w:rPr>
          <w:delText xml:space="preserve"> </w:delText>
        </w:r>
        <w:r w:rsidR="00846DC4" w:rsidRPr="00AB255C" w:rsidDel="00496CE7">
          <w:rPr>
            <w:rFonts w:ascii="Trebuchet MS" w:hAnsi="Trebuchet MS" w:cs="Tahoma"/>
            <w:spacing w:val="3"/>
            <w:sz w:val="28"/>
            <w:szCs w:val="28"/>
            <w:shd w:val="clear" w:color="auto" w:fill="FFFFFF"/>
            <w:rPrChange w:id="36" w:author="Lyon, Shay" w:date="2022-11-16T12:51:00Z">
              <w:rPr>
                <w:rFonts w:ascii="Tahoma" w:hAnsi="Tahoma" w:cs="Tahoma"/>
                <w:spacing w:val="3"/>
                <w:sz w:val="28"/>
                <w:szCs w:val="28"/>
                <w:shd w:val="clear" w:color="auto" w:fill="FFFFFF"/>
              </w:rPr>
            </w:rPrChange>
          </w:rPr>
          <w:delText>888</w:delText>
        </w:r>
        <w:r w:rsidRPr="00AB255C" w:rsidDel="00496CE7">
          <w:rPr>
            <w:rFonts w:ascii="Trebuchet MS" w:hAnsi="Trebuchet MS" w:cs="Tahoma"/>
            <w:spacing w:val="3"/>
            <w:sz w:val="28"/>
            <w:szCs w:val="28"/>
            <w:shd w:val="clear" w:color="auto" w:fill="FFFFFF"/>
            <w:rPrChange w:id="37" w:author="Lyon, Shay" w:date="2022-11-16T12:51:00Z">
              <w:rPr>
                <w:rFonts w:ascii="Tahoma" w:hAnsi="Tahoma" w:cs="Tahoma"/>
                <w:spacing w:val="3"/>
                <w:sz w:val="28"/>
                <w:szCs w:val="28"/>
                <w:shd w:val="clear" w:color="auto" w:fill="FFFFFF"/>
              </w:rPr>
            </w:rPrChange>
          </w:rPr>
          <w:delText>-</w:delText>
        </w:r>
        <w:r w:rsidR="00846DC4" w:rsidRPr="00AB255C" w:rsidDel="00496CE7">
          <w:rPr>
            <w:rFonts w:ascii="Trebuchet MS" w:hAnsi="Trebuchet MS" w:cs="Tahoma"/>
            <w:spacing w:val="3"/>
            <w:sz w:val="28"/>
            <w:szCs w:val="28"/>
            <w:shd w:val="clear" w:color="auto" w:fill="FFFFFF"/>
            <w:rPrChange w:id="38" w:author="Lyon, Shay" w:date="2022-11-16T12:51:00Z">
              <w:rPr>
                <w:rFonts w:ascii="Tahoma" w:hAnsi="Tahoma" w:cs="Tahoma"/>
                <w:spacing w:val="3"/>
                <w:sz w:val="28"/>
                <w:szCs w:val="28"/>
                <w:shd w:val="clear" w:color="auto" w:fill="FFFFFF"/>
              </w:rPr>
            </w:rPrChange>
          </w:rPr>
          <w:delText>475</w:delText>
        </w:r>
        <w:r w:rsidRPr="00AB255C" w:rsidDel="00496CE7">
          <w:rPr>
            <w:rFonts w:ascii="Trebuchet MS" w:hAnsi="Trebuchet MS" w:cs="Tahoma"/>
            <w:spacing w:val="3"/>
            <w:sz w:val="28"/>
            <w:szCs w:val="28"/>
            <w:shd w:val="clear" w:color="auto" w:fill="FFFFFF"/>
            <w:rPrChange w:id="39" w:author="Lyon, Shay" w:date="2022-11-16T12:51:00Z">
              <w:rPr>
                <w:rFonts w:ascii="Tahoma" w:hAnsi="Tahoma" w:cs="Tahoma"/>
                <w:spacing w:val="3"/>
                <w:sz w:val="28"/>
                <w:szCs w:val="28"/>
                <w:shd w:val="clear" w:color="auto" w:fill="FFFFFF"/>
              </w:rPr>
            </w:rPrChange>
          </w:rPr>
          <w:delText>-</w:delText>
        </w:r>
        <w:r w:rsidR="00846DC4" w:rsidRPr="00AB255C" w:rsidDel="00496CE7">
          <w:rPr>
            <w:rFonts w:ascii="Trebuchet MS" w:hAnsi="Trebuchet MS" w:cs="Tahoma"/>
            <w:spacing w:val="3"/>
            <w:sz w:val="28"/>
            <w:szCs w:val="28"/>
            <w:shd w:val="clear" w:color="auto" w:fill="FFFFFF"/>
            <w:rPrChange w:id="40" w:author="Lyon, Shay" w:date="2022-11-16T12:51:00Z">
              <w:rPr>
                <w:rFonts w:ascii="Tahoma" w:hAnsi="Tahoma" w:cs="Tahoma"/>
                <w:spacing w:val="3"/>
                <w:sz w:val="28"/>
                <w:szCs w:val="28"/>
                <w:shd w:val="clear" w:color="auto" w:fill="FFFFFF"/>
              </w:rPr>
            </w:rPrChange>
          </w:rPr>
          <w:delText>4499</w:delText>
        </w:r>
      </w:del>
    </w:p>
    <w:p w14:paraId="3A07D24A" w14:textId="4151F609" w:rsidR="00161A3E" w:rsidRPr="00AB255C" w:rsidDel="00496CE7" w:rsidRDefault="00161A3E" w:rsidP="00496CE7">
      <w:pPr>
        <w:jc w:val="center"/>
        <w:rPr>
          <w:del w:id="41" w:author="Lyon, Shay" w:date="2022-11-16T12:51:00Z"/>
          <w:rFonts w:ascii="Trebuchet MS" w:hAnsi="Trebuchet MS" w:cs="Tahoma"/>
          <w:spacing w:val="3"/>
          <w:sz w:val="28"/>
          <w:szCs w:val="28"/>
          <w:shd w:val="clear" w:color="auto" w:fill="FFFFFF"/>
          <w:rPrChange w:id="42" w:author="Lyon, Shay" w:date="2022-11-16T12:51:00Z">
            <w:rPr>
              <w:del w:id="43" w:author="Lyon, Shay" w:date="2022-11-16T12:51:00Z"/>
              <w:rFonts w:ascii="Tahoma" w:hAnsi="Tahoma" w:cs="Tahoma"/>
              <w:spacing w:val="3"/>
              <w:sz w:val="28"/>
              <w:szCs w:val="28"/>
              <w:shd w:val="clear" w:color="auto" w:fill="FFFFFF"/>
            </w:rPr>
          </w:rPrChange>
        </w:rPr>
        <w:pPrChange w:id="44" w:author="Lyon, Shay" w:date="2022-11-16T12:51:00Z">
          <w:pPr>
            <w:jc w:val="center"/>
          </w:pPr>
        </w:pPrChange>
      </w:pPr>
    </w:p>
    <w:p w14:paraId="74D31799" w14:textId="391B03D6" w:rsidR="009225E6" w:rsidRPr="00AB255C" w:rsidDel="00496CE7" w:rsidRDefault="009225E6" w:rsidP="00496CE7">
      <w:pPr>
        <w:shd w:val="clear" w:color="auto" w:fill="FFFFFF"/>
        <w:jc w:val="center"/>
        <w:rPr>
          <w:del w:id="45" w:author="Lyon, Shay" w:date="2022-11-16T12:51:00Z"/>
          <w:rFonts w:ascii="Trebuchet MS" w:eastAsia="Times New Roman" w:hAnsi="Trebuchet MS" w:cs="Tahoma"/>
          <w:spacing w:val="3"/>
          <w:sz w:val="28"/>
          <w:szCs w:val="28"/>
          <w:rPrChange w:id="46" w:author="Lyon, Shay" w:date="2022-11-16T12:51:00Z">
            <w:rPr>
              <w:del w:id="47" w:author="Lyon, Shay" w:date="2022-11-16T12:51:00Z"/>
              <w:rFonts w:ascii="Tahoma" w:eastAsia="Times New Roman" w:hAnsi="Tahoma" w:cs="Tahoma"/>
              <w:spacing w:val="3"/>
              <w:sz w:val="28"/>
              <w:szCs w:val="28"/>
            </w:rPr>
          </w:rPrChange>
        </w:rPr>
        <w:pPrChange w:id="48" w:author="Lyon, Shay" w:date="2022-11-16T12:51:00Z">
          <w:pPr>
            <w:shd w:val="clear" w:color="auto" w:fill="FFFFFF"/>
            <w:jc w:val="center"/>
          </w:pPr>
        </w:pPrChange>
      </w:pPr>
      <w:bookmarkStart w:id="49" w:name="_Hlk119411940"/>
      <w:del w:id="50" w:author="Lyon, Shay" w:date="2022-11-16T12:51:00Z">
        <w:r w:rsidRPr="00AB255C" w:rsidDel="00496CE7">
          <w:rPr>
            <w:rFonts w:ascii="Trebuchet MS" w:eastAsia="Times New Roman" w:hAnsi="Trebuchet MS" w:cs="Tahoma"/>
            <w:b/>
            <w:bCs/>
            <w:spacing w:val="3"/>
            <w:sz w:val="28"/>
            <w:szCs w:val="28"/>
            <w:rPrChange w:id="51" w:author="Lyon, Shay" w:date="2022-11-16T12:51:00Z">
              <w:rPr>
                <w:rFonts w:ascii="Tahoma" w:eastAsia="Times New Roman" w:hAnsi="Tahoma" w:cs="Tahoma"/>
                <w:b/>
                <w:bCs/>
                <w:spacing w:val="3"/>
                <w:sz w:val="28"/>
                <w:szCs w:val="28"/>
              </w:rPr>
            </w:rPrChange>
          </w:rPr>
          <w:delText>Meeting ID:</w:delText>
        </w:r>
        <w:r w:rsidRPr="00AB255C" w:rsidDel="00496CE7">
          <w:rPr>
            <w:rFonts w:ascii="Trebuchet MS" w:eastAsia="Times New Roman" w:hAnsi="Trebuchet MS" w:cs="Tahoma"/>
            <w:spacing w:val="3"/>
            <w:sz w:val="28"/>
            <w:szCs w:val="28"/>
            <w:rPrChange w:id="52" w:author="Lyon, Shay" w:date="2022-11-16T12:51:00Z">
              <w:rPr>
                <w:rFonts w:ascii="Tahoma" w:eastAsia="Times New Roman" w:hAnsi="Tahoma" w:cs="Tahoma"/>
                <w:spacing w:val="3"/>
                <w:sz w:val="28"/>
                <w:szCs w:val="28"/>
              </w:rPr>
            </w:rPrChange>
          </w:rPr>
          <w:delText xml:space="preserve"> 990 0990 2461</w:delText>
        </w:r>
      </w:del>
    </w:p>
    <w:p w14:paraId="613D330E" w14:textId="5377BEBD" w:rsidR="009225E6" w:rsidRPr="00AB255C" w:rsidDel="00496CE7" w:rsidRDefault="009225E6" w:rsidP="00496CE7">
      <w:pPr>
        <w:shd w:val="clear" w:color="auto" w:fill="FFFFFF"/>
        <w:jc w:val="center"/>
        <w:rPr>
          <w:del w:id="53" w:author="Lyon, Shay" w:date="2022-11-16T12:51:00Z"/>
          <w:rFonts w:ascii="Trebuchet MS" w:eastAsia="Times New Roman" w:hAnsi="Trebuchet MS" w:cs="Tahoma"/>
          <w:spacing w:val="3"/>
          <w:sz w:val="28"/>
          <w:szCs w:val="28"/>
          <w:rPrChange w:id="54" w:author="Lyon, Shay" w:date="2022-11-16T12:51:00Z">
            <w:rPr>
              <w:del w:id="55" w:author="Lyon, Shay" w:date="2022-11-16T12:51:00Z"/>
              <w:rFonts w:ascii="Tahoma" w:eastAsia="Times New Roman" w:hAnsi="Tahoma" w:cs="Tahoma"/>
              <w:spacing w:val="3"/>
              <w:sz w:val="28"/>
              <w:szCs w:val="28"/>
            </w:rPr>
          </w:rPrChange>
        </w:rPr>
        <w:pPrChange w:id="56" w:author="Lyon, Shay" w:date="2022-11-16T12:51:00Z">
          <w:pPr>
            <w:shd w:val="clear" w:color="auto" w:fill="FFFFFF"/>
            <w:jc w:val="center"/>
          </w:pPr>
        </w:pPrChange>
      </w:pPr>
      <w:del w:id="57" w:author="Lyon, Shay" w:date="2022-11-16T12:51:00Z">
        <w:r w:rsidRPr="00AB255C" w:rsidDel="00496CE7">
          <w:rPr>
            <w:rFonts w:ascii="Trebuchet MS" w:eastAsia="Times New Roman" w:hAnsi="Trebuchet MS" w:cs="Tahoma"/>
            <w:b/>
            <w:bCs/>
            <w:spacing w:val="3"/>
            <w:sz w:val="28"/>
            <w:szCs w:val="28"/>
            <w:rPrChange w:id="58" w:author="Lyon, Shay" w:date="2022-11-16T12:51:00Z">
              <w:rPr>
                <w:rFonts w:ascii="Tahoma" w:eastAsia="Times New Roman" w:hAnsi="Tahoma" w:cs="Tahoma"/>
                <w:b/>
                <w:bCs/>
                <w:spacing w:val="3"/>
                <w:sz w:val="28"/>
                <w:szCs w:val="28"/>
              </w:rPr>
            </w:rPrChange>
          </w:rPr>
          <w:delText>Passcode:</w:delText>
        </w:r>
        <w:r w:rsidRPr="00AB255C" w:rsidDel="00496CE7">
          <w:rPr>
            <w:rFonts w:ascii="Trebuchet MS" w:eastAsia="Times New Roman" w:hAnsi="Trebuchet MS" w:cs="Tahoma"/>
            <w:spacing w:val="3"/>
            <w:sz w:val="28"/>
            <w:szCs w:val="28"/>
            <w:rPrChange w:id="59" w:author="Lyon, Shay" w:date="2022-11-16T12:51:00Z">
              <w:rPr>
                <w:rFonts w:ascii="Tahoma" w:eastAsia="Times New Roman" w:hAnsi="Tahoma" w:cs="Tahoma"/>
                <w:spacing w:val="3"/>
                <w:sz w:val="28"/>
                <w:szCs w:val="28"/>
              </w:rPr>
            </w:rPrChange>
          </w:rPr>
          <w:delText xml:space="preserve"> 690287</w:delText>
        </w:r>
      </w:del>
    </w:p>
    <w:p w14:paraId="56651C7F" w14:textId="77777777" w:rsidR="00BE5C23" w:rsidRPr="00AB255C" w:rsidRDefault="00BE5C23" w:rsidP="00496CE7">
      <w:pPr>
        <w:jc w:val="center"/>
        <w:rPr>
          <w:rFonts w:ascii="Trebuchet MS" w:hAnsi="Trebuchet MS" w:cs="Tahoma"/>
          <w:sz w:val="28"/>
          <w:szCs w:val="28"/>
          <w:rPrChange w:id="60" w:author="Lyon, Shay" w:date="2022-11-16T12:51:00Z">
            <w:rPr>
              <w:rFonts w:ascii="Tahoma" w:hAnsi="Tahoma" w:cs="Tahoma"/>
              <w:sz w:val="28"/>
              <w:szCs w:val="28"/>
            </w:rPr>
          </w:rPrChange>
        </w:rPr>
        <w:pPrChange w:id="61" w:author="Lyon, Shay" w:date="2022-11-16T12:51:00Z">
          <w:pPr>
            <w:jc w:val="center"/>
          </w:pPr>
        </w:pPrChange>
      </w:pPr>
    </w:p>
    <w:p w14:paraId="6E150E33" w14:textId="32204986" w:rsidR="00421AA3" w:rsidRPr="00AB255C" w:rsidRDefault="00D56B76" w:rsidP="00421AA3">
      <w:pPr>
        <w:jc w:val="center"/>
        <w:rPr>
          <w:rFonts w:ascii="Trebuchet MS" w:hAnsi="Trebuchet MS" w:cs="Tahoma"/>
          <w:sz w:val="28"/>
          <w:szCs w:val="28"/>
          <w:rPrChange w:id="62" w:author="Lyon, Shay" w:date="2022-11-16T12:51:00Z">
            <w:rPr>
              <w:rFonts w:ascii="Tahoma" w:hAnsi="Tahoma" w:cs="Tahoma"/>
              <w:sz w:val="28"/>
              <w:szCs w:val="28"/>
            </w:rPr>
          </w:rPrChange>
        </w:rPr>
      </w:pPr>
      <w:r w:rsidRPr="00AB255C">
        <w:rPr>
          <w:rFonts w:ascii="Trebuchet MS" w:hAnsi="Trebuchet MS" w:cs="Tahoma"/>
          <w:sz w:val="28"/>
          <w:szCs w:val="28"/>
          <w:rPrChange w:id="63" w:author="Lyon, Shay" w:date="2022-11-16T12:51:00Z">
            <w:rPr>
              <w:rFonts w:ascii="Tahoma" w:hAnsi="Tahoma" w:cs="Tahoma"/>
              <w:sz w:val="28"/>
              <w:szCs w:val="28"/>
            </w:rPr>
          </w:rPrChange>
        </w:rPr>
        <w:t xml:space="preserve">Wednesday, </w:t>
      </w:r>
      <w:r w:rsidR="000A001E" w:rsidRPr="00AB255C">
        <w:rPr>
          <w:rFonts w:ascii="Trebuchet MS" w:hAnsi="Trebuchet MS" w:cs="Tahoma"/>
          <w:sz w:val="28"/>
          <w:szCs w:val="28"/>
          <w:rPrChange w:id="64" w:author="Lyon, Shay" w:date="2022-11-16T12:51:00Z">
            <w:rPr>
              <w:rFonts w:ascii="Tahoma" w:hAnsi="Tahoma" w:cs="Tahoma"/>
              <w:sz w:val="28"/>
              <w:szCs w:val="28"/>
            </w:rPr>
          </w:rPrChange>
        </w:rPr>
        <w:t>November 16</w:t>
      </w:r>
      <w:r w:rsidR="00DD3ADC" w:rsidRPr="00AB255C">
        <w:rPr>
          <w:rFonts w:ascii="Trebuchet MS" w:hAnsi="Trebuchet MS" w:cs="Tahoma"/>
          <w:sz w:val="28"/>
          <w:szCs w:val="28"/>
          <w:rPrChange w:id="65" w:author="Lyon, Shay" w:date="2022-11-16T12:51:00Z">
            <w:rPr>
              <w:rFonts w:ascii="Tahoma" w:hAnsi="Tahoma" w:cs="Tahoma"/>
              <w:sz w:val="28"/>
              <w:szCs w:val="28"/>
            </w:rPr>
          </w:rPrChange>
        </w:rPr>
        <w:t>, 20</w:t>
      </w:r>
      <w:r w:rsidR="00123C72" w:rsidRPr="00AB255C">
        <w:rPr>
          <w:rFonts w:ascii="Trebuchet MS" w:hAnsi="Trebuchet MS" w:cs="Tahoma"/>
          <w:sz w:val="28"/>
          <w:szCs w:val="28"/>
          <w:rPrChange w:id="66" w:author="Lyon, Shay" w:date="2022-11-16T12:51:00Z">
            <w:rPr>
              <w:rFonts w:ascii="Tahoma" w:hAnsi="Tahoma" w:cs="Tahoma"/>
              <w:sz w:val="28"/>
              <w:szCs w:val="28"/>
            </w:rPr>
          </w:rPrChange>
        </w:rPr>
        <w:t>2</w:t>
      </w:r>
      <w:r w:rsidR="008F7520" w:rsidRPr="00AB255C">
        <w:rPr>
          <w:rFonts w:ascii="Trebuchet MS" w:hAnsi="Trebuchet MS" w:cs="Tahoma"/>
          <w:sz w:val="28"/>
          <w:szCs w:val="28"/>
          <w:rPrChange w:id="67" w:author="Lyon, Shay" w:date="2022-11-16T12:51:00Z">
            <w:rPr>
              <w:rFonts w:ascii="Tahoma" w:hAnsi="Tahoma" w:cs="Tahoma"/>
              <w:sz w:val="28"/>
              <w:szCs w:val="28"/>
            </w:rPr>
          </w:rPrChange>
        </w:rPr>
        <w:t>2</w:t>
      </w:r>
    </w:p>
    <w:p w14:paraId="38CEBD21" w14:textId="393F8E99" w:rsidR="00B96FA6" w:rsidRPr="00AB255C" w:rsidRDefault="00F80677" w:rsidP="001C0B3A">
      <w:pPr>
        <w:spacing w:after="240"/>
        <w:jc w:val="center"/>
        <w:rPr>
          <w:rFonts w:ascii="Trebuchet MS" w:hAnsi="Trebuchet MS" w:cs="Tahoma"/>
          <w:sz w:val="28"/>
          <w:szCs w:val="28"/>
          <w:rPrChange w:id="68" w:author="Lyon, Shay" w:date="2022-11-16T12:51:00Z">
            <w:rPr>
              <w:rFonts w:ascii="Tahoma" w:hAnsi="Tahoma" w:cs="Tahoma"/>
              <w:sz w:val="28"/>
              <w:szCs w:val="28"/>
            </w:rPr>
          </w:rPrChange>
        </w:rPr>
      </w:pPr>
      <w:bookmarkStart w:id="69" w:name="_Hlk101185278"/>
      <w:r w:rsidRPr="00AB255C">
        <w:rPr>
          <w:rFonts w:ascii="Trebuchet MS" w:hAnsi="Trebuchet MS" w:cs="Tahoma"/>
          <w:sz w:val="28"/>
          <w:szCs w:val="28"/>
          <w:rPrChange w:id="70" w:author="Lyon, Shay" w:date="2022-11-16T12:51:00Z">
            <w:rPr>
              <w:rFonts w:ascii="Tahoma" w:hAnsi="Tahoma" w:cs="Tahoma"/>
              <w:sz w:val="28"/>
              <w:szCs w:val="28"/>
            </w:rPr>
          </w:rPrChange>
        </w:rPr>
        <w:t>1</w:t>
      </w:r>
      <w:r w:rsidR="005A08A0" w:rsidRPr="00AB255C">
        <w:rPr>
          <w:rFonts w:ascii="Trebuchet MS" w:hAnsi="Trebuchet MS" w:cs="Tahoma"/>
          <w:sz w:val="28"/>
          <w:szCs w:val="28"/>
          <w:rPrChange w:id="71" w:author="Lyon, Shay" w:date="2022-11-16T12:51:00Z">
            <w:rPr>
              <w:rFonts w:ascii="Tahoma" w:hAnsi="Tahoma" w:cs="Tahoma"/>
              <w:sz w:val="28"/>
              <w:szCs w:val="28"/>
            </w:rPr>
          </w:rPrChange>
        </w:rPr>
        <w:t>:00-</w:t>
      </w:r>
      <w:r w:rsidRPr="00AB255C">
        <w:rPr>
          <w:rFonts w:ascii="Trebuchet MS" w:hAnsi="Trebuchet MS" w:cs="Tahoma"/>
          <w:sz w:val="28"/>
          <w:szCs w:val="28"/>
          <w:rPrChange w:id="72" w:author="Lyon, Shay" w:date="2022-11-16T12:51:00Z">
            <w:rPr>
              <w:rFonts w:ascii="Tahoma" w:hAnsi="Tahoma" w:cs="Tahoma"/>
              <w:sz w:val="28"/>
              <w:szCs w:val="28"/>
            </w:rPr>
          </w:rPrChange>
        </w:rPr>
        <w:t>3</w:t>
      </w:r>
      <w:r w:rsidR="005A08A0" w:rsidRPr="00AB255C">
        <w:rPr>
          <w:rFonts w:ascii="Trebuchet MS" w:hAnsi="Trebuchet MS" w:cs="Tahoma"/>
          <w:sz w:val="28"/>
          <w:szCs w:val="28"/>
          <w:rPrChange w:id="73" w:author="Lyon, Shay" w:date="2022-11-16T12:51:00Z">
            <w:rPr>
              <w:rFonts w:ascii="Tahoma" w:hAnsi="Tahoma" w:cs="Tahoma"/>
              <w:sz w:val="28"/>
              <w:szCs w:val="28"/>
            </w:rPr>
          </w:rPrChange>
        </w:rPr>
        <w:t>:</w:t>
      </w:r>
      <w:r w:rsidRPr="00AB255C">
        <w:rPr>
          <w:rFonts w:ascii="Trebuchet MS" w:hAnsi="Trebuchet MS" w:cs="Tahoma"/>
          <w:sz w:val="28"/>
          <w:szCs w:val="28"/>
          <w:rPrChange w:id="74" w:author="Lyon, Shay" w:date="2022-11-16T12:51:00Z">
            <w:rPr>
              <w:rFonts w:ascii="Tahoma" w:hAnsi="Tahoma" w:cs="Tahoma"/>
              <w:sz w:val="28"/>
              <w:szCs w:val="28"/>
            </w:rPr>
          </w:rPrChange>
        </w:rPr>
        <w:t xml:space="preserve">00 </w:t>
      </w:r>
      <w:r w:rsidR="005A08A0" w:rsidRPr="00AB255C">
        <w:rPr>
          <w:rFonts w:ascii="Trebuchet MS" w:hAnsi="Trebuchet MS" w:cs="Tahoma"/>
          <w:sz w:val="28"/>
          <w:szCs w:val="28"/>
          <w:rPrChange w:id="75" w:author="Lyon, Shay" w:date="2022-11-16T12:51:00Z">
            <w:rPr>
              <w:rFonts w:ascii="Tahoma" w:hAnsi="Tahoma" w:cs="Tahoma"/>
              <w:sz w:val="28"/>
              <w:szCs w:val="28"/>
            </w:rPr>
          </w:rPrChange>
        </w:rPr>
        <w:t>p.m.</w:t>
      </w:r>
    </w:p>
    <w:p w14:paraId="2C3D80F4" w14:textId="749CDD95" w:rsidR="001C167C" w:rsidRDefault="00071C09" w:rsidP="00760BA6">
      <w:pPr>
        <w:pStyle w:val="Heading1"/>
        <w:rPr>
          <w:ins w:id="76" w:author="Lyon, Shay" w:date="2022-11-16T12:53:00Z"/>
          <w:rFonts w:ascii="Trebuchet MS" w:hAnsi="Trebuchet MS"/>
        </w:rPr>
      </w:pPr>
      <w:bookmarkStart w:id="77" w:name="_Hlk101185183"/>
      <w:bookmarkStart w:id="78" w:name="_Hlk103599617"/>
      <w:r w:rsidRPr="00AB255C">
        <w:rPr>
          <w:rFonts w:ascii="Trebuchet MS" w:hAnsi="Trebuchet MS"/>
          <w:rPrChange w:id="79" w:author="Lyon, Shay" w:date="2022-11-16T12:51:00Z">
            <w:rPr/>
          </w:rPrChange>
        </w:rPr>
        <w:t>Welcome, Introductions</w:t>
      </w:r>
    </w:p>
    <w:p w14:paraId="40ED89B3" w14:textId="4517AD2A" w:rsidR="00AB255C" w:rsidRDefault="00AB255C" w:rsidP="00AB255C">
      <w:pPr>
        <w:pStyle w:val="ListParagraph"/>
        <w:numPr>
          <w:ilvl w:val="0"/>
          <w:numId w:val="37"/>
        </w:numPr>
        <w:rPr>
          <w:ins w:id="80" w:author="Lyon, Shay" w:date="2022-11-16T13:01:00Z"/>
          <w:rFonts w:ascii="Trebuchet MS" w:hAnsi="Trebuchet MS"/>
          <w:sz w:val="24"/>
          <w:szCs w:val="24"/>
        </w:rPr>
      </w:pPr>
      <w:ins w:id="81" w:author="Lyon, Shay" w:date="2022-11-16T13:00:00Z">
        <w:r>
          <w:rPr>
            <w:rFonts w:ascii="Trebuchet MS" w:hAnsi="Trebuchet MS"/>
            <w:sz w:val="24"/>
            <w:szCs w:val="24"/>
          </w:rPr>
          <w:t>Richard Clark</w:t>
        </w:r>
      </w:ins>
      <w:ins w:id="82" w:author="Lyon, Shay" w:date="2022-11-16T12:59:00Z">
        <w:r w:rsidRPr="00AB255C">
          <w:rPr>
            <w:rFonts w:ascii="Trebuchet MS" w:hAnsi="Trebuchet MS"/>
            <w:sz w:val="24"/>
            <w:szCs w:val="24"/>
            <w:rPrChange w:id="83" w:author="Lyon, Shay" w:date="2022-11-16T13:00:00Z">
              <w:rPr/>
            </w:rPrChange>
          </w:rPr>
          <w:t>, 1:00pm</w:t>
        </w:r>
      </w:ins>
    </w:p>
    <w:p w14:paraId="385AF6AE" w14:textId="21FB6A5F" w:rsidR="00AB255C" w:rsidRDefault="00AB255C" w:rsidP="00AB255C">
      <w:pPr>
        <w:pStyle w:val="ListParagraph"/>
        <w:numPr>
          <w:ilvl w:val="0"/>
          <w:numId w:val="37"/>
        </w:numPr>
        <w:rPr>
          <w:ins w:id="84" w:author="Lyon, Shay" w:date="2022-11-16T13:01:00Z"/>
          <w:rFonts w:ascii="Trebuchet MS" w:hAnsi="Trebuchet MS"/>
          <w:sz w:val="24"/>
          <w:szCs w:val="24"/>
        </w:rPr>
      </w:pPr>
      <w:ins w:id="85" w:author="Lyon, Shay" w:date="2022-11-16T13:01:00Z">
        <w:r>
          <w:rPr>
            <w:rFonts w:ascii="Trebuchet MS" w:hAnsi="Trebuchet MS"/>
            <w:sz w:val="24"/>
            <w:szCs w:val="24"/>
          </w:rPr>
          <w:t>Obi Agomoh</w:t>
        </w:r>
        <w:r w:rsidR="009F559B">
          <w:rPr>
            <w:rFonts w:ascii="Trebuchet MS" w:hAnsi="Trebuchet MS"/>
            <w:sz w:val="24"/>
            <w:szCs w:val="24"/>
          </w:rPr>
          <w:t xml:space="preserve"> left the Department. A job posting for his position has been posted.</w:t>
        </w:r>
      </w:ins>
    </w:p>
    <w:p w14:paraId="113BF900" w14:textId="78BF245F" w:rsidR="009F559B" w:rsidRPr="008464B2" w:rsidRDefault="009F559B" w:rsidP="008464B2">
      <w:pPr>
        <w:pStyle w:val="ListParagraph"/>
        <w:numPr>
          <w:ilvl w:val="0"/>
          <w:numId w:val="37"/>
        </w:numPr>
        <w:rPr>
          <w:rFonts w:ascii="Trebuchet MS" w:hAnsi="Trebuchet MS"/>
          <w:sz w:val="24"/>
          <w:szCs w:val="24"/>
          <w:rPrChange w:id="86" w:author="Lyon, Shay" w:date="2022-11-16T14:03:00Z">
            <w:rPr/>
          </w:rPrChange>
        </w:rPr>
        <w:pPrChange w:id="87" w:author="Lyon, Shay" w:date="2022-11-16T14:03:00Z">
          <w:pPr>
            <w:pStyle w:val="Heading1"/>
          </w:pPr>
        </w:pPrChange>
      </w:pPr>
      <w:ins w:id="88" w:author="Lyon, Shay" w:date="2022-11-16T13:01:00Z">
        <w:r>
          <w:rPr>
            <w:rFonts w:ascii="Trebuchet MS" w:hAnsi="Trebuchet MS"/>
            <w:sz w:val="24"/>
            <w:szCs w:val="24"/>
          </w:rPr>
          <w:t>Public Health Emergency has been extended through April 11</w:t>
        </w:r>
      </w:ins>
      <w:ins w:id="89" w:author="Lyon, Shay" w:date="2022-11-16T13:02:00Z">
        <w:r>
          <w:rPr>
            <w:rFonts w:ascii="Trebuchet MS" w:hAnsi="Trebuchet MS"/>
            <w:sz w:val="24"/>
            <w:szCs w:val="24"/>
          </w:rPr>
          <w:t>, 2023. Quarter end is June 30, 2023.</w:t>
        </w:r>
      </w:ins>
    </w:p>
    <w:p w14:paraId="1D5B86F6" w14:textId="77777777" w:rsidR="000A001E" w:rsidRPr="00AB255C" w:rsidRDefault="000A001E" w:rsidP="00760BA6">
      <w:pPr>
        <w:pStyle w:val="Heading1"/>
        <w:rPr>
          <w:rFonts w:ascii="Trebuchet MS" w:hAnsi="Trebuchet MS"/>
          <w:rPrChange w:id="90" w:author="Lyon, Shay" w:date="2022-11-16T12:51:00Z">
            <w:rPr/>
          </w:rPrChange>
        </w:rPr>
      </w:pPr>
      <w:r w:rsidRPr="00AB255C">
        <w:rPr>
          <w:rFonts w:ascii="Trebuchet MS" w:hAnsi="Trebuchet MS"/>
          <w:rPrChange w:id="91" w:author="Lyon, Shay" w:date="2022-11-16T12:51:00Z">
            <w:rPr/>
          </w:rPrChange>
        </w:rPr>
        <w:t>General Updates</w:t>
      </w:r>
    </w:p>
    <w:p w14:paraId="26DD571D" w14:textId="6E24A08D" w:rsidR="000A001E" w:rsidRDefault="00F80677" w:rsidP="00F80677">
      <w:pPr>
        <w:pStyle w:val="Heading1"/>
        <w:numPr>
          <w:ilvl w:val="1"/>
          <w:numId w:val="35"/>
        </w:numPr>
        <w:rPr>
          <w:ins w:id="92" w:author="Lyon, Shay" w:date="2022-11-16T13:02:00Z"/>
          <w:rFonts w:ascii="Trebuchet MS" w:hAnsi="Trebuchet MS"/>
          <w:b w:val="0"/>
          <w:bCs/>
        </w:rPr>
      </w:pPr>
      <w:r w:rsidRPr="00AB255C">
        <w:rPr>
          <w:rFonts w:ascii="Trebuchet MS" w:hAnsi="Trebuchet MS"/>
          <w:b w:val="0"/>
          <w:bCs/>
          <w:rPrChange w:id="93" w:author="Lyon, Shay" w:date="2022-11-16T12:51:00Z">
            <w:rPr>
              <w:b w:val="0"/>
              <w:bCs/>
            </w:rPr>
          </w:rPrChange>
        </w:rPr>
        <w:t>Pay-for-Perf</w:t>
      </w:r>
      <w:r w:rsidR="003C2548" w:rsidRPr="00AB255C">
        <w:rPr>
          <w:rFonts w:ascii="Trebuchet MS" w:hAnsi="Trebuchet MS"/>
          <w:b w:val="0"/>
          <w:bCs/>
          <w:rPrChange w:id="94" w:author="Lyon, Shay" w:date="2022-11-16T12:51:00Z">
            <w:rPr>
              <w:b w:val="0"/>
              <w:bCs/>
            </w:rPr>
          </w:rPrChange>
        </w:rPr>
        <w:t>o</w:t>
      </w:r>
      <w:r w:rsidRPr="00AB255C">
        <w:rPr>
          <w:rFonts w:ascii="Trebuchet MS" w:hAnsi="Trebuchet MS"/>
          <w:b w:val="0"/>
          <w:bCs/>
          <w:rPrChange w:id="95" w:author="Lyon, Shay" w:date="2022-11-16T12:51:00Z">
            <w:rPr>
              <w:b w:val="0"/>
              <w:bCs/>
            </w:rPr>
          </w:rPrChange>
        </w:rPr>
        <w:t xml:space="preserve">rmance </w:t>
      </w:r>
      <w:r w:rsidR="000A001E" w:rsidRPr="00AB255C">
        <w:rPr>
          <w:rFonts w:ascii="Trebuchet MS" w:hAnsi="Trebuchet MS"/>
          <w:b w:val="0"/>
          <w:bCs/>
          <w:rPrChange w:id="96" w:author="Lyon, Shay" w:date="2022-11-16T12:51:00Z">
            <w:rPr>
              <w:b w:val="0"/>
              <w:bCs/>
            </w:rPr>
          </w:rPrChange>
        </w:rPr>
        <w:t xml:space="preserve">&amp; </w:t>
      </w:r>
      <w:r w:rsidRPr="00AB255C">
        <w:rPr>
          <w:rFonts w:ascii="Trebuchet MS" w:hAnsi="Trebuchet MS"/>
          <w:b w:val="0"/>
          <w:bCs/>
          <w:rPrChange w:id="97" w:author="Lyon, Shay" w:date="2022-11-16T12:51:00Z">
            <w:rPr>
              <w:b w:val="0"/>
              <w:bCs/>
            </w:rPr>
          </w:rPrChange>
        </w:rPr>
        <w:t xml:space="preserve">Specialized </w:t>
      </w:r>
      <w:r w:rsidR="005D7815" w:rsidRPr="00AB255C">
        <w:rPr>
          <w:rFonts w:ascii="Trebuchet MS" w:hAnsi="Trebuchet MS"/>
          <w:b w:val="0"/>
          <w:bCs/>
          <w:rPrChange w:id="98" w:author="Lyon, Shay" w:date="2022-11-16T12:51:00Z">
            <w:rPr>
              <w:b w:val="0"/>
              <w:bCs/>
            </w:rPr>
          </w:rPrChange>
        </w:rPr>
        <w:t xml:space="preserve">Behavioral </w:t>
      </w:r>
      <w:r w:rsidRPr="00AB255C">
        <w:rPr>
          <w:rFonts w:ascii="Trebuchet MS" w:hAnsi="Trebuchet MS"/>
          <w:b w:val="0"/>
          <w:bCs/>
          <w:rPrChange w:id="99" w:author="Lyon, Shay" w:date="2022-11-16T12:51:00Z">
            <w:rPr>
              <w:b w:val="0"/>
              <w:bCs/>
            </w:rPr>
          </w:rPrChange>
        </w:rPr>
        <w:t>Services</w:t>
      </w:r>
    </w:p>
    <w:p w14:paraId="0E304134" w14:textId="3A5C13CC" w:rsidR="009F559B" w:rsidRPr="009F559B" w:rsidRDefault="009F559B" w:rsidP="009F559B">
      <w:pPr>
        <w:pStyle w:val="ListParagraph"/>
        <w:numPr>
          <w:ilvl w:val="0"/>
          <w:numId w:val="38"/>
        </w:numPr>
        <w:rPr>
          <w:ins w:id="100" w:author="Lyon, Shay" w:date="2022-11-16T13:04:00Z"/>
          <w:rPrChange w:id="101" w:author="Lyon, Shay" w:date="2022-11-16T13:04:00Z">
            <w:rPr>
              <w:ins w:id="102" w:author="Lyon, Shay" w:date="2022-11-16T13:04:00Z"/>
              <w:rFonts w:ascii="Trebuchet MS" w:hAnsi="Trebuchet MS"/>
              <w:sz w:val="24"/>
              <w:szCs w:val="24"/>
            </w:rPr>
          </w:rPrChange>
        </w:rPr>
      </w:pPr>
      <w:ins w:id="103" w:author="Lyon, Shay" w:date="2022-11-16T13:03:00Z">
        <w:r>
          <w:rPr>
            <w:rFonts w:ascii="Trebuchet MS" w:hAnsi="Trebuchet MS"/>
            <w:sz w:val="24"/>
            <w:szCs w:val="24"/>
          </w:rPr>
          <w:t xml:space="preserve">Portal training coming December 8, 2022, at 11am-12:30pm. Meeting will be recorded. Application </w:t>
        </w:r>
      </w:ins>
      <w:ins w:id="104" w:author="Lyon, Shay" w:date="2022-11-16T13:04:00Z">
        <w:r>
          <w:rPr>
            <w:rFonts w:ascii="Trebuchet MS" w:hAnsi="Trebuchet MS"/>
            <w:sz w:val="24"/>
            <w:szCs w:val="24"/>
          </w:rPr>
          <w:t>available through February.</w:t>
        </w:r>
      </w:ins>
    </w:p>
    <w:p w14:paraId="7970465B" w14:textId="4D986E80" w:rsidR="009F559B" w:rsidRPr="009F559B" w:rsidRDefault="009F559B" w:rsidP="009F559B">
      <w:pPr>
        <w:pStyle w:val="ListParagraph"/>
        <w:numPr>
          <w:ilvl w:val="0"/>
          <w:numId w:val="38"/>
        </w:numPr>
        <w:rPr>
          <w:ins w:id="105" w:author="Lyon, Shay" w:date="2022-11-16T13:05:00Z"/>
          <w:rPrChange w:id="106" w:author="Lyon, Shay" w:date="2022-11-16T13:05:00Z">
            <w:rPr>
              <w:ins w:id="107" w:author="Lyon, Shay" w:date="2022-11-16T13:05:00Z"/>
              <w:rFonts w:ascii="Trebuchet MS" w:hAnsi="Trebuchet MS"/>
              <w:sz w:val="24"/>
              <w:szCs w:val="24"/>
            </w:rPr>
          </w:rPrChange>
        </w:rPr>
      </w:pPr>
      <w:ins w:id="108" w:author="Lyon, Shay" w:date="2022-11-16T13:04:00Z">
        <w:r>
          <w:rPr>
            <w:rFonts w:ascii="Trebuchet MS" w:hAnsi="Trebuchet MS"/>
            <w:sz w:val="24"/>
            <w:szCs w:val="24"/>
          </w:rPr>
          <w:t>Supplemental behavioral services application is posted on the Depart</w:t>
        </w:r>
      </w:ins>
      <w:ins w:id="109" w:author="Lyon, Shay" w:date="2022-11-16T13:05:00Z">
        <w:r>
          <w:rPr>
            <w:rFonts w:ascii="Trebuchet MS" w:hAnsi="Trebuchet MS"/>
            <w:sz w:val="24"/>
            <w:szCs w:val="24"/>
          </w:rPr>
          <w:t xml:space="preserve">ment web site. COVID-19 </w:t>
        </w:r>
      </w:ins>
      <w:ins w:id="110" w:author="Lyon, Shay" w:date="2022-11-16T13:06:00Z">
        <w:r>
          <w:rPr>
            <w:rFonts w:ascii="Trebuchet MS" w:hAnsi="Trebuchet MS"/>
            <w:sz w:val="24"/>
            <w:szCs w:val="24"/>
          </w:rPr>
          <w:t>accommodations</w:t>
        </w:r>
      </w:ins>
      <w:ins w:id="111" w:author="Lyon, Shay" w:date="2022-11-16T13:05:00Z">
        <w:r>
          <w:rPr>
            <w:rFonts w:ascii="Trebuchet MS" w:hAnsi="Trebuchet MS"/>
            <w:sz w:val="24"/>
            <w:szCs w:val="24"/>
          </w:rPr>
          <w:t xml:space="preserve"> have been removed. Submit application to Christine Bates by March 31, 2023, at </w:t>
        </w:r>
        <w:r>
          <w:rPr>
            <w:rFonts w:ascii="Trebuchet MS" w:hAnsi="Trebuchet MS"/>
            <w:sz w:val="24"/>
            <w:szCs w:val="24"/>
          </w:rPr>
          <w:fldChar w:fldCharType="begin"/>
        </w:r>
        <w:r>
          <w:rPr>
            <w:rFonts w:ascii="Trebuchet MS" w:hAnsi="Trebuchet MS"/>
            <w:sz w:val="24"/>
            <w:szCs w:val="24"/>
          </w:rPr>
          <w:instrText xml:space="preserve"> HYPERLINK "mailto:Christine.bates1@state.co.us" </w:instrText>
        </w:r>
        <w:r>
          <w:rPr>
            <w:rFonts w:ascii="Trebuchet MS" w:hAnsi="Trebuchet MS"/>
            <w:sz w:val="24"/>
            <w:szCs w:val="24"/>
          </w:rPr>
          <w:fldChar w:fldCharType="separate"/>
        </w:r>
        <w:r w:rsidRPr="00C94EDF">
          <w:rPr>
            <w:rStyle w:val="Hyperlink"/>
            <w:rFonts w:ascii="Trebuchet MS" w:hAnsi="Trebuchet MS"/>
            <w:sz w:val="24"/>
            <w:szCs w:val="24"/>
          </w:rPr>
          <w:t>Christine.bates1@state.co.us</w:t>
        </w:r>
        <w:r>
          <w:rPr>
            <w:rFonts w:ascii="Trebuchet MS" w:hAnsi="Trebuchet MS"/>
            <w:sz w:val="24"/>
            <w:szCs w:val="24"/>
          </w:rPr>
          <w:fldChar w:fldCharType="end"/>
        </w:r>
        <w:r>
          <w:rPr>
            <w:rFonts w:ascii="Trebuchet MS" w:hAnsi="Trebuchet MS"/>
            <w:sz w:val="24"/>
            <w:szCs w:val="24"/>
          </w:rPr>
          <w:t>.</w:t>
        </w:r>
      </w:ins>
    </w:p>
    <w:p w14:paraId="6A57A7B9" w14:textId="7FCFD4DC" w:rsidR="009F559B" w:rsidRDefault="009F559B" w:rsidP="009F559B">
      <w:pPr>
        <w:pStyle w:val="ListParagraph"/>
        <w:numPr>
          <w:ilvl w:val="0"/>
          <w:numId w:val="38"/>
        </w:numPr>
        <w:rPr>
          <w:ins w:id="112" w:author="Lyon, Shay" w:date="2022-11-16T13:08:00Z"/>
          <w:rFonts w:ascii="Trebuchet MS" w:hAnsi="Trebuchet MS"/>
          <w:sz w:val="24"/>
          <w:szCs w:val="24"/>
        </w:rPr>
      </w:pPr>
      <w:ins w:id="113" w:author="Lyon, Shay" w:date="2022-11-16T13:06:00Z">
        <w:r w:rsidRPr="009F559B">
          <w:rPr>
            <w:rFonts w:ascii="Trebuchet MS" w:hAnsi="Trebuchet MS"/>
            <w:sz w:val="24"/>
            <w:szCs w:val="24"/>
            <w:rPrChange w:id="114" w:author="Lyon, Shay" w:date="2022-11-16T13:06:00Z">
              <w:rPr/>
            </w:rPrChange>
          </w:rPr>
          <w:t>Care Forward Program</w:t>
        </w:r>
        <w:r>
          <w:rPr>
            <w:rFonts w:ascii="Trebuchet MS" w:hAnsi="Trebuchet MS"/>
            <w:sz w:val="24"/>
            <w:szCs w:val="24"/>
          </w:rPr>
          <w:t xml:space="preserve">, Senate Bill 22-226 allows for free tuition </w:t>
        </w:r>
      </w:ins>
      <w:ins w:id="115" w:author="Lyon, Shay" w:date="2022-11-16T13:07:00Z">
        <w:r>
          <w:rPr>
            <w:rFonts w:ascii="Trebuchet MS" w:hAnsi="Trebuchet MS"/>
            <w:sz w:val="24"/>
            <w:szCs w:val="24"/>
          </w:rPr>
          <w:t>and fees for entry-level medical certificates through the community college system.</w:t>
        </w:r>
      </w:ins>
    </w:p>
    <w:p w14:paraId="2D1D2D8C" w14:textId="13E19454" w:rsidR="00590554" w:rsidRPr="008464B2" w:rsidRDefault="009F559B" w:rsidP="008464B2">
      <w:pPr>
        <w:pStyle w:val="ListParagraph"/>
        <w:numPr>
          <w:ilvl w:val="0"/>
          <w:numId w:val="38"/>
        </w:numPr>
        <w:rPr>
          <w:rFonts w:ascii="Trebuchet MS" w:hAnsi="Trebuchet MS"/>
          <w:sz w:val="24"/>
          <w:szCs w:val="24"/>
          <w:rPrChange w:id="116" w:author="Lyon, Shay" w:date="2022-11-16T14:03:00Z">
            <w:rPr>
              <w:b w:val="0"/>
              <w:bCs/>
            </w:rPr>
          </w:rPrChange>
        </w:rPr>
        <w:pPrChange w:id="117" w:author="Lyon, Shay" w:date="2022-11-16T14:03:00Z">
          <w:pPr>
            <w:pStyle w:val="Heading1"/>
            <w:numPr>
              <w:ilvl w:val="1"/>
            </w:numPr>
            <w:ind w:left="1440"/>
          </w:pPr>
        </w:pPrChange>
      </w:pPr>
      <w:ins w:id="118" w:author="Lyon, Shay" w:date="2022-11-16T13:08:00Z">
        <w:r>
          <w:rPr>
            <w:rFonts w:ascii="Trebuchet MS" w:hAnsi="Trebuchet MS"/>
            <w:sz w:val="24"/>
            <w:szCs w:val="24"/>
          </w:rPr>
          <w:t>Nursing Home Innovation Grant Board has vacancies on the board: resident, resident or family member, member of the business community, and an LTC employee.</w:t>
        </w:r>
      </w:ins>
      <w:ins w:id="119" w:author="Lyon, Shay" w:date="2022-11-16T13:10:00Z">
        <w:r>
          <w:rPr>
            <w:rFonts w:ascii="Trebuchet MS" w:hAnsi="Trebuchet MS"/>
            <w:sz w:val="24"/>
            <w:szCs w:val="24"/>
          </w:rPr>
          <w:t xml:space="preserve"> </w:t>
        </w:r>
      </w:ins>
    </w:p>
    <w:p w14:paraId="033B5ED6" w14:textId="4A5CF932" w:rsidR="000A001E" w:rsidRDefault="00F80677" w:rsidP="00760BA6">
      <w:pPr>
        <w:pStyle w:val="Heading1"/>
        <w:rPr>
          <w:ins w:id="120" w:author="Lyon, Shay" w:date="2022-11-16T13:36:00Z"/>
          <w:rFonts w:ascii="Trebuchet MS" w:hAnsi="Trebuchet MS"/>
        </w:rPr>
      </w:pPr>
      <w:r w:rsidRPr="00AB255C">
        <w:rPr>
          <w:rFonts w:ascii="Trebuchet MS" w:hAnsi="Trebuchet MS"/>
          <w:rPrChange w:id="121" w:author="Lyon, Shay" w:date="2022-11-16T12:51:00Z">
            <w:rPr/>
          </w:rPrChange>
        </w:rPr>
        <w:t>Civil Monetary Pena</w:t>
      </w:r>
      <w:r w:rsidR="00403038" w:rsidRPr="00AB255C">
        <w:rPr>
          <w:rFonts w:ascii="Trebuchet MS" w:hAnsi="Trebuchet MS"/>
          <w:rPrChange w:id="122" w:author="Lyon, Shay" w:date="2022-11-16T12:51:00Z">
            <w:rPr/>
          </w:rPrChange>
        </w:rPr>
        <w:t>l</w:t>
      </w:r>
      <w:r w:rsidRPr="00AB255C">
        <w:rPr>
          <w:rFonts w:ascii="Trebuchet MS" w:hAnsi="Trebuchet MS"/>
          <w:rPrChange w:id="123" w:author="Lyon, Shay" w:date="2022-11-16T12:51:00Z">
            <w:rPr/>
          </w:rPrChange>
        </w:rPr>
        <w:t>ty</w:t>
      </w:r>
      <w:ins w:id="124" w:author="Lyon, Shay" w:date="2022-11-16T13:36:00Z">
        <w:r w:rsidR="009A5D1B">
          <w:rPr>
            <w:rFonts w:ascii="Trebuchet MS" w:hAnsi="Trebuchet MS"/>
          </w:rPr>
          <w:t xml:space="preserve"> (CMP)</w:t>
        </w:r>
      </w:ins>
      <w:r w:rsidR="000A001E" w:rsidRPr="00AB255C">
        <w:rPr>
          <w:rFonts w:ascii="Trebuchet MS" w:hAnsi="Trebuchet MS"/>
          <w:rPrChange w:id="125" w:author="Lyon, Shay" w:date="2022-11-16T12:51:00Z">
            <w:rPr/>
          </w:rPrChange>
        </w:rPr>
        <w:t xml:space="preserve"> Report </w:t>
      </w:r>
    </w:p>
    <w:p w14:paraId="73EDE427" w14:textId="77777777" w:rsidR="009A5D1B" w:rsidRDefault="009A5D1B" w:rsidP="009A5D1B">
      <w:pPr>
        <w:pStyle w:val="ListParagraph"/>
        <w:numPr>
          <w:ilvl w:val="0"/>
          <w:numId w:val="38"/>
        </w:numPr>
        <w:rPr>
          <w:ins w:id="126" w:author="Lyon, Shay" w:date="2022-11-16T13:36:00Z"/>
          <w:rFonts w:ascii="Trebuchet MS" w:hAnsi="Trebuchet MS"/>
          <w:sz w:val="24"/>
          <w:szCs w:val="24"/>
        </w:rPr>
      </w:pPr>
      <w:ins w:id="127" w:author="Lyon, Shay" w:date="2022-11-16T13:36:00Z">
        <w:r>
          <w:rPr>
            <w:rFonts w:ascii="Trebuchet MS" w:hAnsi="Trebuchet MS"/>
            <w:sz w:val="24"/>
            <w:szCs w:val="24"/>
          </w:rPr>
          <w:t>CMP report published October 1, 2022. CMPs collected decreased by $702,228.</w:t>
        </w:r>
      </w:ins>
    </w:p>
    <w:p w14:paraId="4D7F50AF" w14:textId="085690CD" w:rsidR="009A5D1B" w:rsidRPr="009A5D1B" w:rsidRDefault="009A5D1B" w:rsidP="009A5D1B">
      <w:pPr>
        <w:pStyle w:val="ListParagraph"/>
        <w:numPr>
          <w:ilvl w:val="0"/>
          <w:numId w:val="39"/>
        </w:numPr>
        <w:rPr>
          <w:rPrChange w:id="128" w:author="Lyon, Shay" w:date="2022-11-16T13:36:00Z">
            <w:rPr/>
          </w:rPrChange>
        </w:rPr>
        <w:pPrChange w:id="129" w:author="Lyon, Shay" w:date="2022-11-16T13:36:00Z">
          <w:pPr>
            <w:pStyle w:val="Heading1"/>
          </w:pPr>
        </w:pPrChange>
      </w:pPr>
      <w:ins w:id="130" w:author="Lyon, Shay" w:date="2022-11-16T13:36:00Z">
        <w:r>
          <w:rPr>
            <w:rFonts w:ascii="Trebuchet MS" w:hAnsi="Trebuchet MS"/>
            <w:sz w:val="24"/>
            <w:szCs w:val="24"/>
          </w:rPr>
          <w:t>CDPHE to release a request for applications. Window open until December 31, 2022. All applications welcome, but there will be extra consideration for certain applications with trauma care, equity diversity, and inclusion programs, and more (see presentation handout for details).</w:t>
        </w:r>
      </w:ins>
    </w:p>
    <w:p w14:paraId="2F9925ED" w14:textId="2F1988D1" w:rsidR="000A001E" w:rsidRPr="00AB255C" w:rsidRDefault="008464B2" w:rsidP="009A4FEA">
      <w:pPr>
        <w:pStyle w:val="Heading1"/>
        <w:spacing w:before="200" w:after="200"/>
        <w:rPr>
          <w:rFonts w:ascii="Trebuchet MS" w:hAnsi="Trebuchet MS"/>
          <w:rPrChange w:id="131" w:author="Lyon, Shay" w:date="2022-11-16T12:51:00Z">
            <w:rPr/>
          </w:rPrChange>
        </w:rPr>
      </w:pPr>
      <w:r w:rsidRPr="00AB255C">
        <w:rPr>
          <w:rFonts w:ascii="Trebuchet MS" w:hAnsi="Trebuchet MS"/>
          <w:rPrChange w:id="132" w:author="Lyon, Shay" w:date="2022-11-16T12:51:00Z">
            <w:rPr/>
          </w:rPrChange>
        </w:rPr>
        <w:fldChar w:fldCharType="begin"/>
      </w:r>
      <w:r w:rsidRPr="00AB255C">
        <w:rPr>
          <w:rFonts w:ascii="Trebuchet MS" w:hAnsi="Trebuchet MS"/>
          <w:rPrChange w:id="133" w:author="Lyon, Shay" w:date="2022-11-16T12:51:00Z">
            <w:rPr/>
          </w:rPrChange>
        </w:rPr>
        <w:instrText xml:space="preserve"> HYPERLINK "https://hcpf.colorado.gov/sites/hcpf/files/Nursing%20Facility%20Reimbursement%20Recommendations%20Report.pdf" </w:instrText>
      </w:r>
      <w:r w:rsidRPr="00AB255C">
        <w:rPr>
          <w:rFonts w:ascii="Trebuchet MS" w:hAnsi="Trebuchet MS"/>
          <w:rPrChange w:id="134" w:author="Lyon, Shay" w:date="2022-11-16T12:51:00Z">
            <w:rPr/>
          </w:rPrChange>
        </w:rPr>
        <w:fldChar w:fldCharType="separate"/>
      </w:r>
      <w:r w:rsidR="000A001E" w:rsidRPr="00AB255C">
        <w:rPr>
          <w:rStyle w:val="Hyperlink"/>
          <w:rFonts w:ascii="Trebuchet MS" w:hAnsi="Trebuchet MS"/>
          <w:rPrChange w:id="135" w:author="Lyon, Shay" w:date="2022-11-16T12:51:00Z">
            <w:rPr>
              <w:rStyle w:val="Hyperlink"/>
            </w:rPr>
          </w:rPrChange>
        </w:rPr>
        <w:t>Reimbursement Reco</w:t>
      </w:r>
      <w:r w:rsidR="005D7815" w:rsidRPr="00AB255C">
        <w:rPr>
          <w:rStyle w:val="Hyperlink"/>
          <w:rFonts w:ascii="Trebuchet MS" w:hAnsi="Trebuchet MS"/>
          <w:rPrChange w:id="136" w:author="Lyon, Shay" w:date="2022-11-16T12:51:00Z">
            <w:rPr>
              <w:rStyle w:val="Hyperlink"/>
            </w:rPr>
          </w:rPrChange>
        </w:rPr>
        <w:t>mm</w:t>
      </w:r>
      <w:r w:rsidR="000A001E" w:rsidRPr="00AB255C">
        <w:rPr>
          <w:rStyle w:val="Hyperlink"/>
          <w:rFonts w:ascii="Trebuchet MS" w:hAnsi="Trebuchet MS"/>
          <w:rPrChange w:id="137" w:author="Lyon, Shay" w:date="2022-11-16T12:51:00Z">
            <w:rPr>
              <w:rStyle w:val="Hyperlink"/>
            </w:rPr>
          </w:rPrChange>
        </w:rPr>
        <w:t>en</w:t>
      </w:r>
      <w:r w:rsidR="000A001E" w:rsidRPr="00AB255C">
        <w:rPr>
          <w:rStyle w:val="Hyperlink"/>
          <w:rFonts w:ascii="Trebuchet MS" w:hAnsi="Trebuchet MS"/>
          <w:rPrChange w:id="138" w:author="Lyon, Shay" w:date="2022-11-16T12:51:00Z">
            <w:rPr>
              <w:rStyle w:val="Hyperlink"/>
            </w:rPr>
          </w:rPrChange>
        </w:rPr>
        <w:t>d</w:t>
      </w:r>
      <w:r w:rsidR="000A001E" w:rsidRPr="00AB255C">
        <w:rPr>
          <w:rStyle w:val="Hyperlink"/>
          <w:rFonts w:ascii="Trebuchet MS" w:hAnsi="Trebuchet MS"/>
          <w:rPrChange w:id="139" w:author="Lyon, Shay" w:date="2022-11-16T12:51:00Z">
            <w:rPr>
              <w:rStyle w:val="Hyperlink"/>
            </w:rPr>
          </w:rPrChange>
        </w:rPr>
        <w:t>ation Report</w:t>
      </w:r>
      <w:r w:rsidRPr="00AB255C">
        <w:rPr>
          <w:rStyle w:val="Hyperlink"/>
          <w:rFonts w:ascii="Trebuchet MS" w:hAnsi="Trebuchet MS"/>
          <w:rPrChange w:id="140" w:author="Lyon, Shay" w:date="2022-11-16T12:51:00Z">
            <w:rPr>
              <w:rStyle w:val="Hyperlink"/>
            </w:rPr>
          </w:rPrChange>
        </w:rPr>
        <w:fldChar w:fldCharType="end"/>
      </w:r>
    </w:p>
    <w:p w14:paraId="5CDBCD6B" w14:textId="65A34713" w:rsidR="003C2548" w:rsidRPr="00AB255C" w:rsidRDefault="003C2548" w:rsidP="009A4FEA">
      <w:pPr>
        <w:pStyle w:val="Heading1"/>
        <w:numPr>
          <w:ilvl w:val="1"/>
          <w:numId w:val="35"/>
        </w:numPr>
        <w:spacing w:before="200" w:after="0"/>
        <w:rPr>
          <w:rFonts w:ascii="Trebuchet MS" w:hAnsi="Trebuchet MS"/>
          <w:b w:val="0"/>
          <w:bCs/>
          <w:rPrChange w:id="141" w:author="Lyon, Shay" w:date="2022-11-16T12:51:00Z">
            <w:rPr>
              <w:b w:val="0"/>
              <w:bCs/>
            </w:rPr>
          </w:rPrChange>
        </w:rPr>
      </w:pPr>
      <w:r w:rsidRPr="00AB255C">
        <w:rPr>
          <w:rFonts w:ascii="Trebuchet MS" w:hAnsi="Trebuchet MS"/>
          <w:b w:val="0"/>
          <w:bCs/>
          <w:rPrChange w:id="142" w:author="Lyon, Shay" w:date="2022-11-16T12:51:00Z">
            <w:rPr>
              <w:b w:val="0"/>
              <w:bCs/>
            </w:rPr>
          </w:rPrChange>
        </w:rPr>
        <w:lastRenderedPageBreak/>
        <w:t xml:space="preserve">Thank </w:t>
      </w:r>
      <w:r w:rsidR="005D7815" w:rsidRPr="00AB255C">
        <w:rPr>
          <w:rFonts w:ascii="Trebuchet MS" w:hAnsi="Trebuchet MS"/>
          <w:b w:val="0"/>
          <w:bCs/>
          <w:rPrChange w:id="143" w:author="Lyon, Shay" w:date="2022-11-16T12:51:00Z">
            <w:rPr>
              <w:b w:val="0"/>
              <w:bCs/>
            </w:rPr>
          </w:rPrChange>
        </w:rPr>
        <w:t>you</w:t>
      </w:r>
    </w:p>
    <w:p w14:paraId="7E59F484" w14:textId="22C35CE9" w:rsidR="003C2548" w:rsidRDefault="003C2548" w:rsidP="009A4FEA">
      <w:pPr>
        <w:pStyle w:val="Heading1"/>
        <w:numPr>
          <w:ilvl w:val="1"/>
          <w:numId w:val="35"/>
        </w:numPr>
        <w:spacing w:before="0" w:after="200"/>
        <w:rPr>
          <w:ins w:id="144" w:author="Lyon, Shay" w:date="2022-11-16T13:38:00Z"/>
          <w:rFonts w:ascii="Trebuchet MS" w:hAnsi="Trebuchet MS"/>
          <w:b w:val="0"/>
          <w:bCs/>
        </w:rPr>
      </w:pPr>
      <w:r w:rsidRPr="00AB255C">
        <w:rPr>
          <w:rFonts w:ascii="Trebuchet MS" w:hAnsi="Trebuchet MS"/>
          <w:b w:val="0"/>
          <w:bCs/>
          <w:rPrChange w:id="145" w:author="Lyon, Shay" w:date="2022-11-16T12:51:00Z">
            <w:rPr>
              <w:b w:val="0"/>
              <w:bCs/>
            </w:rPr>
          </w:rPrChange>
        </w:rPr>
        <w:t>Short-term, medium, long-term recom</w:t>
      </w:r>
      <w:r w:rsidR="005D7815" w:rsidRPr="00AB255C">
        <w:rPr>
          <w:rFonts w:ascii="Trebuchet MS" w:hAnsi="Trebuchet MS"/>
          <w:b w:val="0"/>
          <w:bCs/>
          <w:rPrChange w:id="146" w:author="Lyon, Shay" w:date="2022-11-16T12:51:00Z">
            <w:rPr>
              <w:b w:val="0"/>
              <w:bCs/>
            </w:rPr>
          </w:rPrChange>
        </w:rPr>
        <w:t>men</w:t>
      </w:r>
      <w:r w:rsidRPr="00AB255C">
        <w:rPr>
          <w:rFonts w:ascii="Trebuchet MS" w:hAnsi="Trebuchet MS"/>
          <w:b w:val="0"/>
          <w:bCs/>
          <w:rPrChange w:id="147" w:author="Lyon, Shay" w:date="2022-11-16T12:51:00Z">
            <w:rPr>
              <w:b w:val="0"/>
              <w:bCs/>
            </w:rPr>
          </w:rPrChange>
        </w:rPr>
        <w:t>dations</w:t>
      </w:r>
    </w:p>
    <w:p w14:paraId="687584A8" w14:textId="77777777" w:rsidR="009A5D1B" w:rsidRPr="009A5D1B" w:rsidRDefault="009A5D1B" w:rsidP="009A5D1B">
      <w:pPr>
        <w:pStyle w:val="ListParagraph"/>
        <w:numPr>
          <w:ilvl w:val="0"/>
          <w:numId w:val="38"/>
        </w:numPr>
        <w:rPr>
          <w:ins w:id="148" w:author="Lyon, Shay" w:date="2022-11-16T13:38:00Z"/>
          <w:rFonts w:ascii="Trebuchet MS" w:hAnsi="Trebuchet MS"/>
          <w:sz w:val="24"/>
          <w:szCs w:val="24"/>
          <w:rPrChange w:id="149" w:author="Lyon, Shay" w:date="2022-11-16T13:38:00Z">
            <w:rPr>
              <w:ins w:id="150" w:author="Lyon, Shay" w:date="2022-11-16T13:38:00Z"/>
              <w:rFonts w:ascii="Trebuchet MS" w:hAnsi="Trebuchet MS"/>
              <w:sz w:val="24"/>
              <w:szCs w:val="24"/>
            </w:rPr>
          </w:rPrChange>
        </w:rPr>
      </w:pPr>
      <w:ins w:id="151" w:author="Lyon, Shay" w:date="2022-11-16T13:38:00Z">
        <w:r w:rsidRPr="009A5D1B">
          <w:rPr>
            <w:rFonts w:ascii="Trebuchet MS" w:hAnsi="Trebuchet MS"/>
            <w:sz w:val="24"/>
            <w:szCs w:val="24"/>
            <w:rPrChange w:id="152" w:author="Lyon, Shay" w:date="2022-11-16T13:38:00Z">
              <w:rPr>
                <w:rFonts w:ascii="Trebuchet MS" w:hAnsi="Trebuchet MS"/>
                <w:sz w:val="24"/>
                <w:szCs w:val="24"/>
              </w:rPr>
            </w:rPrChange>
          </w:rPr>
          <w:t>House Bill 22-1247 Report summary, submitted November 1, 2022. Allowable costs have exceeded wage growth. Labor is a primary factor. Sustainable growth seen in non-temp positions.</w:t>
        </w:r>
      </w:ins>
    </w:p>
    <w:p w14:paraId="7F6F123F" w14:textId="77777777" w:rsidR="009A5D1B" w:rsidRPr="009A5D1B" w:rsidRDefault="009A5D1B" w:rsidP="009A5D1B">
      <w:pPr>
        <w:pStyle w:val="ListParagraph"/>
        <w:numPr>
          <w:ilvl w:val="0"/>
          <w:numId w:val="38"/>
        </w:numPr>
        <w:rPr>
          <w:ins w:id="153" w:author="Lyon, Shay" w:date="2022-11-16T13:38:00Z"/>
          <w:rFonts w:ascii="Trebuchet MS" w:hAnsi="Trebuchet MS"/>
          <w:sz w:val="24"/>
          <w:szCs w:val="24"/>
          <w:rPrChange w:id="154" w:author="Lyon, Shay" w:date="2022-11-16T13:38:00Z">
            <w:rPr>
              <w:ins w:id="155" w:author="Lyon, Shay" w:date="2022-11-16T13:38:00Z"/>
              <w:rFonts w:ascii="Trebuchet MS" w:hAnsi="Trebuchet MS"/>
              <w:sz w:val="24"/>
              <w:szCs w:val="24"/>
            </w:rPr>
          </w:rPrChange>
        </w:rPr>
      </w:pPr>
      <w:ins w:id="156" w:author="Lyon, Shay" w:date="2022-11-16T13:38:00Z">
        <w:r w:rsidRPr="009A5D1B">
          <w:rPr>
            <w:rFonts w:ascii="Trebuchet MS" w:hAnsi="Trebuchet MS"/>
            <w:sz w:val="24"/>
            <w:szCs w:val="24"/>
            <w:rPrChange w:id="157" w:author="Lyon, Shay" w:date="2022-11-16T13:38:00Z">
              <w:rPr>
                <w:rFonts w:ascii="Trebuchet MS" w:hAnsi="Trebuchet MS"/>
                <w:sz w:val="24"/>
                <w:szCs w:val="24"/>
              </w:rPr>
            </w:rPrChange>
          </w:rPr>
          <w:t>House Bill 22-1247 short term recommendations include increased NF rate growth rate, targeting additional funding for high Medicaid utilization, transparency in ownership, former DOC admission incentives, and addressing licensing barriers.</w:t>
        </w:r>
      </w:ins>
    </w:p>
    <w:p w14:paraId="631BE655" w14:textId="77777777" w:rsidR="009A5D1B" w:rsidRPr="009A5D1B" w:rsidRDefault="009A5D1B" w:rsidP="009A5D1B">
      <w:pPr>
        <w:pStyle w:val="ListParagraph"/>
        <w:numPr>
          <w:ilvl w:val="0"/>
          <w:numId w:val="38"/>
        </w:numPr>
        <w:rPr>
          <w:ins w:id="158" w:author="Lyon, Shay" w:date="2022-11-16T13:38:00Z"/>
          <w:rFonts w:ascii="Trebuchet MS" w:hAnsi="Trebuchet MS"/>
          <w:sz w:val="24"/>
          <w:szCs w:val="24"/>
          <w:rPrChange w:id="159" w:author="Lyon, Shay" w:date="2022-11-16T13:38:00Z">
            <w:rPr>
              <w:ins w:id="160" w:author="Lyon, Shay" w:date="2022-11-16T13:38:00Z"/>
              <w:rFonts w:ascii="Trebuchet MS" w:hAnsi="Trebuchet MS"/>
              <w:sz w:val="24"/>
              <w:szCs w:val="24"/>
            </w:rPr>
          </w:rPrChange>
        </w:rPr>
      </w:pPr>
      <w:ins w:id="161" w:author="Lyon, Shay" w:date="2022-11-16T13:38:00Z">
        <w:r w:rsidRPr="009A5D1B">
          <w:rPr>
            <w:rFonts w:ascii="Trebuchet MS" w:hAnsi="Trebuchet MS"/>
            <w:sz w:val="24"/>
            <w:szCs w:val="24"/>
            <w:rPrChange w:id="162" w:author="Lyon, Shay" w:date="2022-11-16T13:38:00Z">
              <w:rPr>
                <w:rFonts w:ascii="Trebuchet MS" w:hAnsi="Trebuchet MS"/>
                <w:sz w:val="24"/>
                <w:szCs w:val="24"/>
              </w:rPr>
            </w:rPrChange>
          </w:rPr>
          <w:t>House Bill 22-1247 mid-term recommendations include increasing P4P payments, increase SBS, PASRR, and CPS rates, removing Medicare costs from Medicaid reimbursement, adjusting supplemental payments to rural nursing facilities, increasing provider fees and payments, and addressing fixed across-the-board rate growth.</w:t>
        </w:r>
      </w:ins>
    </w:p>
    <w:p w14:paraId="40603700" w14:textId="77777777" w:rsidR="009A5D1B" w:rsidRPr="009A5D1B" w:rsidRDefault="009A5D1B" w:rsidP="009A5D1B">
      <w:pPr>
        <w:pStyle w:val="ListParagraph"/>
        <w:numPr>
          <w:ilvl w:val="0"/>
          <w:numId w:val="38"/>
        </w:numPr>
        <w:rPr>
          <w:ins w:id="163" w:author="Lyon, Shay" w:date="2022-11-16T13:38:00Z"/>
          <w:rFonts w:ascii="Trebuchet MS" w:hAnsi="Trebuchet MS"/>
          <w:sz w:val="24"/>
          <w:szCs w:val="24"/>
          <w:rPrChange w:id="164" w:author="Lyon, Shay" w:date="2022-11-16T13:38:00Z">
            <w:rPr>
              <w:ins w:id="165" w:author="Lyon, Shay" w:date="2022-11-16T13:38:00Z"/>
              <w:rFonts w:ascii="Trebuchet MS" w:hAnsi="Trebuchet MS"/>
              <w:sz w:val="24"/>
              <w:szCs w:val="24"/>
            </w:rPr>
          </w:rPrChange>
        </w:rPr>
      </w:pPr>
      <w:ins w:id="166" w:author="Lyon, Shay" w:date="2022-11-16T13:38:00Z">
        <w:r w:rsidRPr="009A5D1B">
          <w:rPr>
            <w:rFonts w:ascii="Trebuchet MS" w:hAnsi="Trebuchet MS"/>
            <w:sz w:val="24"/>
            <w:szCs w:val="24"/>
            <w:rPrChange w:id="167" w:author="Lyon, Shay" w:date="2022-11-16T13:38:00Z">
              <w:rPr>
                <w:rFonts w:ascii="Trebuchet MS" w:hAnsi="Trebuchet MS"/>
                <w:sz w:val="24"/>
                <w:szCs w:val="24"/>
              </w:rPr>
            </w:rPrChange>
          </w:rPr>
          <w:t>Recommendations have not been finalized.</w:t>
        </w:r>
      </w:ins>
    </w:p>
    <w:p w14:paraId="76A4EB53" w14:textId="261C97A7" w:rsidR="009A5D1B" w:rsidRPr="008464B2" w:rsidRDefault="009A5D1B" w:rsidP="008464B2">
      <w:pPr>
        <w:pStyle w:val="ListParagraph"/>
        <w:numPr>
          <w:ilvl w:val="0"/>
          <w:numId w:val="39"/>
        </w:numPr>
        <w:rPr>
          <w:rFonts w:ascii="Trebuchet MS" w:hAnsi="Trebuchet MS"/>
          <w:sz w:val="24"/>
          <w:szCs w:val="24"/>
          <w:rPrChange w:id="168" w:author="Lyon, Shay" w:date="2022-11-16T14:03:00Z">
            <w:rPr/>
          </w:rPrChange>
        </w:rPr>
        <w:pPrChange w:id="169" w:author="Lyon, Shay" w:date="2022-11-16T14:03:00Z">
          <w:pPr>
            <w:pStyle w:val="Heading1"/>
            <w:numPr>
              <w:ilvl w:val="1"/>
            </w:numPr>
            <w:spacing w:before="0" w:after="200"/>
            <w:ind w:left="1440"/>
          </w:pPr>
        </w:pPrChange>
      </w:pPr>
      <w:ins w:id="170" w:author="Lyon, Shay" w:date="2022-11-16T13:39:00Z">
        <w:r>
          <w:rPr>
            <w:rFonts w:ascii="Trebuchet MS" w:hAnsi="Trebuchet MS"/>
            <w:sz w:val="24"/>
            <w:szCs w:val="24"/>
          </w:rPr>
          <w:t>Long term recommendation</w:t>
        </w:r>
      </w:ins>
      <w:ins w:id="171" w:author="Lyon, Shay" w:date="2022-11-16T13:40:00Z">
        <w:r>
          <w:rPr>
            <w:rFonts w:ascii="Trebuchet MS" w:hAnsi="Trebuchet MS"/>
            <w:sz w:val="24"/>
            <w:szCs w:val="24"/>
          </w:rPr>
          <w:t>s</w:t>
        </w:r>
      </w:ins>
      <w:ins w:id="172" w:author="Lyon, Shay" w:date="2022-11-16T13:39:00Z">
        <w:r>
          <w:rPr>
            <w:rFonts w:ascii="Trebuchet MS" w:hAnsi="Trebuchet MS"/>
            <w:sz w:val="24"/>
            <w:szCs w:val="24"/>
          </w:rPr>
          <w:t xml:space="preserve">: </w:t>
        </w:r>
      </w:ins>
      <w:ins w:id="173" w:author="Lyon, Shay" w:date="2022-11-16T13:38:00Z">
        <w:r w:rsidRPr="009A5D1B">
          <w:rPr>
            <w:rFonts w:ascii="Trebuchet MS" w:hAnsi="Trebuchet MS"/>
            <w:sz w:val="24"/>
            <w:szCs w:val="24"/>
            <w:rPrChange w:id="174" w:author="Lyon, Shay" w:date="2022-11-16T13:39:00Z">
              <w:rPr/>
            </w:rPrChange>
          </w:rPr>
          <w:t>E</w:t>
        </w:r>
      </w:ins>
      <w:ins w:id="175" w:author="Lyon, Shay" w:date="2022-11-16T13:39:00Z">
        <w:r w:rsidRPr="009A5D1B">
          <w:rPr>
            <w:rFonts w:ascii="Trebuchet MS" w:hAnsi="Trebuchet MS"/>
            <w:sz w:val="24"/>
            <w:szCs w:val="24"/>
            <w:rPrChange w:id="176" w:author="Lyon, Shay" w:date="2022-11-16T13:39:00Z">
              <w:rPr/>
            </w:rPrChange>
          </w:rPr>
          <w:t>stablish private room funding or incentives</w:t>
        </w:r>
        <w:r>
          <w:rPr>
            <w:rFonts w:ascii="Trebuchet MS" w:hAnsi="Trebuchet MS"/>
            <w:sz w:val="24"/>
            <w:szCs w:val="24"/>
          </w:rPr>
          <w:t xml:space="preserve"> and continue to increase P4P, SBS, PASRR, </w:t>
        </w:r>
      </w:ins>
      <w:ins w:id="177" w:author="Lyon, Shay" w:date="2022-11-16T13:40:00Z">
        <w:r>
          <w:rPr>
            <w:rFonts w:ascii="Trebuchet MS" w:hAnsi="Trebuchet MS"/>
            <w:sz w:val="24"/>
            <w:szCs w:val="24"/>
          </w:rPr>
          <w:t xml:space="preserve">and </w:t>
        </w:r>
      </w:ins>
      <w:ins w:id="178" w:author="Lyon, Shay" w:date="2022-11-16T13:39:00Z">
        <w:r>
          <w:rPr>
            <w:rFonts w:ascii="Trebuchet MS" w:hAnsi="Trebuchet MS"/>
            <w:sz w:val="24"/>
            <w:szCs w:val="24"/>
          </w:rPr>
          <w:t>CPS</w:t>
        </w:r>
      </w:ins>
      <w:ins w:id="179" w:author="Lyon, Shay" w:date="2022-11-16T13:40:00Z">
        <w:r>
          <w:rPr>
            <w:rFonts w:ascii="Trebuchet MS" w:hAnsi="Trebuchet MS"/>
            <w:sz w:val="24"/>
            <w:szCs w:val="24"/>
          </w:rPr>
          <w:t>, per diem withholding.</w:t>
        </w:r>
      </w:ins>
    </w:p>
    <w:p w14:paraId="0519EA4B" w14:textId="1CA6297E" w:rsidR="000A001E" w:rsidRPr="00AB255C" w:rsidRDefault="000A001E" w:rsidP="009A4FEA">
      <w:pPr>
        <w:pStyle w:val="Heading1"/>
        <w:spacing w:before="200" w:after="200"/>
        <w:rPr>
          <w:rFonts w:ascii="Trebuchet MS" w:hAnsi="Trebuchet MS"/>
          <w:rPrChange w:id="180" w:author="Lyon, Shay" w:date="2022-11-16T12:51:00Z">
            <w:rPr/>
          </w:rPrChange>
        </w:rPr>
      </w:pPr>
      <w:r w:rsidRPr="00AB255C">
        <w:rPr>
          <w:rFonts w:ascii="Trebuchet MS" w:hAnsi="Trebuchet MS"/>
          <w:rPrChange w:id="181" w:author="Lyon, Shay" w:date="2022-11-16T12:51:00Z">
            <w:rPr/>
          </w:rPrChange>
        </w:rPr>
        <w:t xml:space="preserve">November </w:t>
      </w:r>
      <w:r w:rsidR="00E07C72" w:rsidRPr="00AB255C">
        <w:rPr>
          <w:rFonts w:ascii="Trebuchet MS" w:hAnsi="Trebuchet MS"/>
          <w:rPrChange w:id="182" w:author="Lyon, Shay" w:date="2022-11-16T12:51:00Z">
            <w:rPr/>
          </w:rPrChange>
        </w:rPr>
        <w:t>R</w:t>
      </w:r>
      <w:r w:rsidRPr="00AB255C">
        <w:rPr>
          <w:rFonts w:ascii="Trebuchet MS" w:hAnsi="Trebuchet MS"/>
          <w:rPrChange w:id="183" w:author="Lyon, Shay" w:date="2022-11-16T12:51:00Z">
            <w:rPr/>
          </w:rPrChange>
        </w:rPr>
        <w:t xml:space="preserve">equest </w:t>
      </w:r>
      <w:r w:rsidR="00E07C72" w:rsidRPr="00AB255C">
        <w:rPr>
          <w:rFonts w:ascii="Trebuchet MS" w:hAnsi="Trebuchet MS"/>
          <w:rPrChange w:id="184" w:author="Lyon, Shay" w:date="2022-11-16T12:51:00Z">
            <w:rPr/>
          </w:rPrChange>
        </w:rPr>
        <w:t>for Ju</w:t>
      </w:r>
      <w:r w:rsidR="005D7815" w:rsidRPr="00AB255C">
        <w:rPr>
          <w:rFonts w:ascii="Trebuchet MS" w:hAnsi="Trebuchet MS"/>
          <w:rPrChange w:id="185" w:author="Lyon, Shay" w:date="2022-11-16T12:51:00Z">
            <w:rPr/>
          </w:rPrChange>
        </w:rPr>
        <w:t>l</w:t>
      </w:r>
      <w:r w:rsidR="00E07C72" w:rsidRPr="00AB255C">
        <w:rPr>
          <w:rFonts w:ascii="Trebuchet MS" w:hAnsi="Trebuchet MS"/>
          <w:rPrChange w:id="186" w:author="Lyon, Shay" w:date="2022-11-16T12:51:00Z">
            <w:rPr/>
          </w:rPrChange>
        </w:rPr>
        <w:t>y 1, 2023</w:t>
      </w:r>
    </w:p>
    <w:p w14:paraId="5B5BAA36" w14:textId="31817E90" w:rsidR="00F80677" w:rsidRPr="00AB255C" w:rsidRDefault="00F80677" w:rsidP="009A4FEA">
      <w:pPr>
        <w:pStyle w:val="Heading1"/>
        <w:numPr>
          <w:ilvl w:val="1"/>
          <w:numId w:val="35"/>
        </w:numPr>
        <w:spacing w:before="200" w:after="0"/>
        <w:rPr>
          <w:rFonts w:ascii="Trebuchet MS" w:hAnsi="Trebuchet MS"/>
          <w:b w:val="0"/>
          <w:bCs/>
          <w:rPrChange w:id="187" w:author="Lyon, Shay" w:date="2022-11-16T12:51:00Z">
            <w:rPr>
              <w:b w:val="0"/>
              <w:bCs/>
            </w:rPr>
          </w:rPrChange>
        </w:rPr>
      </w:pPr>
      <w:r w:rsidRPr="00AB255C">
        <w:rPr>
          <w:rFonts w:ascii="Trebuchet MS" w:hAnsi="Trebuchet MS"/>
          <w:b w:val="0"/>
          <w:bCs/>
          <w:rPrChange w:id="188" w:author="Lyon, Shay" w:date="2022-11-16T12:51:00Z">
            <w:rPr>
              <w:b w:val="0"/>
              <w:bCs/>
            </w:rPr>
          </w:rPrChange>
        </w:rPr>
        <w:t xml:space="preserve">MMIS </w:t>
      </w:r>
      <w:r w:rsidR="00403038" w:rsidRPr="00AB255C">
        <w:rPr>
          <w:rFonts w:ascii="Trebuchet MS" w:hAnsi="Trebuchet MS"/>
          <w:b w:val="0"/>
          <w:bCs/>
          <w:rPrChange w:id="189" w:author="Lyon, Shay" w:date="2022-11-16T12:51:00Z">
            <w:rPr>
              <w:b w:val="0"/>
              <w:bCs/>
            </w:rPr>
          </w:rPrChange>
        </w:rPr>
        <w:t>r</w:t>
      </w:r>
      <w:r w:rsidRPr="00AB255C">
        <w:rPr>
          <w:rFonts w:ascii="Trebuchet MS" w:hAnsi="Trebuchet MS"/>
          <w:b w:val="0"/>
          <w:bCs/>
          <w:rPrChange w:id="190" w:author="Lyon, Shay" w:date="2022-11-16T12:51:00Z">
            <w:rPr>
              <w:b w:val="0"/>
              <w:bCs/>
            </w:rPr>
          </w:rPrChange>
        </w:rPr>
        <w:t xml:space="preserve">ate </w:t>
      </w:r>
      <w:r w:rsidR="00403038" w:rsidRPr="00AB255C">
        <w:rPr>
          <w:rFonts w:ascii="Trebuchet MS" w:hAnsi="Trebuchet MS"/>
          <w:b w:val="0"/>
          <w:bCs/>
          <w:rPrChange w:id="191" w:author="Lyon, Shay" w:date="2022-11-16T12:51:00Z">
            <w:rPr>
              <w:b w:val="0"/>
              <w:bCs/>
            </w:rPr>
          </w:rPrChange>
        </w:rPr>
        <w:t>i</w:t>
      </w:r>
      <w:r w:rsidRPr="00AB255C">
        <w:rPr>
          <w:rFonts w:ascii="Trebuchet MS" w:hAnsi="Trebuchet MS"/>
          <w:b w:val="0"/>
          <w:bCs/>
          <w:rPrChange w:id="192" w:author="Lyon, Shay" w:date="2022-11-16T12:51:00Z">
            <w:rPr>
              <w:b w:val="0"/>
              <w:bCs/>
            </w:rPr>
          </w:rPrChange>
        </w:rPr>
        <w:t>ncrease</w:t>
      </w:r>
    </w:p>
    <w:p w14:paraId="10BAABB2" w14:textId="743C3289" w:rsidR="00F80677" w:rsidRDefault="00F80677" w:rsidP="009A4FEA">
      <w:pPr>
        <w:pStyle w:val="Heading1"/>
        <w:numPr>
          <w:ilvl w:val="1"/>
          <w:numId w:val="35"/>
        </w:numPr>
        <w:spacing w:before="0" w:after="200"/>
        <w:rPr>
          <w:ins w:id="193" w:author="Lyon, Shay" w:date="2022-11-16T13:40:00Z"/>
          <w:rFonts w:ascii="Trebuchet MS" w:hAnsi="Trebuchet MS"/>
          <w:b w:val="0"/>
          <w:bCs/>
        </w:rPr>
      </w:pPr>
      <w:r w:rsidRPr="00AB255C">
        <w:rPr>
          <w:rFonts w:ascii="Trebuchet MS" w:hAnsi="Trebuchet MS"/>
          <w:b w:val="0"/>
          <w:bCs/>
          <w:rPrChange w:id="194" w:author="Lyon, Shay" w:date="2022-11-16T12:51:00Z">
            <w:rPr>
              <w:b w:val="0"/>
              <w:bCs/>
            </w:rPr>
          </w:rPrChange>
        </w:rPr>
        <w:t xml:space="preserve">High Medicaid </w:t>
      </w:r>
      <w:r w:rsidR="00403038" w:rsidRPr="00AB255C">
        <w:rPr>
          <w:rFonts w:ascii="Trebuchet MS" w:hAnsi="Trebuchet MS"/>
          <w:b w:val="0"/>
          <w:bCs/>
          <w:rPrChange w:id="195" w:author="Lyon, Shay" w:date="2022-11-16T12:51:00Z">
            <w:rPr>
              <w:b w:val="0"/>
              <w:bCs/>
            </w:rPr>
          </w:rPrChange>
        </w:rPr>
        <w:t>u</w:t>
      </w:r>
      <w:r w:rsidRPr="00AB255C">
        <w:rPr>
          <w:rFonts w:ascii="Trebuchet MS" w:hAnsi="Trebuchet MS"/>
          <w:b w:val="0"/>
          <w:bCs/>
          <w:rPrChange w:id="196" w:author="Lyon, Shay" w:date="2022-11-16T12:51:00Z">
            <w:rPr>
              <w:b w:val="0"/>
              <w:bCs/>
            </w:rPr>
          </w:rPrChange>
        </w:rPr>
        <w:t xml:space="preserve">tilizer </w:t>
      </w:r>
      <w:r w:rsidR="00403038" w:rsidRPr="00AB255C">
        <w:rPr>
          <w:rFonts w:ascii="Trebuchet MS" w:hAnsi="Trebuchet MS"/>
          <w:b w:val="0"/>
          <w:bCs/>
          <w:rPrChange w:id="197" w:author="Lyon, Shay" w:date="2022-11-16T12:51:00Z">
            <w:rPr>
              <w:b w:val="0"/>
              <w:bCs/>
            </w:rPr>
          </w:rPrChange>
        </w:rPr>
        <w:t>p</w:t>
      </w:r>
      <w:r w:rsidRPr="00AB255C">
        <w:rPr>
          <w:rFonts w:ascii="Trebuchet MS" w:hAnsi="Trebuchet MS"/>
          <w:b w:val="0"/>
          <w:bCs/>
          <w:rPrChange w:id="198" w:author="Lyon, Shay" w:date="2022-11-16T12:51:00Z">
            <w:rPr>
              <w:b w:val="0"/>
              <w:bCs/>
            </w:rPr>
          </w:rPrChange>
        </w:rPr>
        <w:t>ayment</w:t>
      </w:r>
    </w:p>
    <w:p w14:paraId="446BA083" w14:textId="12B77343" w:rsidR="009A5D1B" w:rsidRDefault="009A5D1B" w:rsidP="009A5D1B">
      <w:pPr>
        <w:pStyle w:val="ListParagraph"/>
        <w:numPr>
          <w:ilvl w:val="0"/>
          <w:numId w:val="40"/>
        </w:numPr>
        <w:rPr>
          <w:ins w:id="199" w:author="Lyon, Shay" w:date="2022-11-16T13:45:00Z"/>
          <w:rFonts w:ascii="Trebuchet MS" w:hAnsi="Trebuchet MS"/>
          <w:sz w:val="24"/>
          <w:szCs w:val="24"/>
        </w:rPr>
      </w:pPr>
      <w:ins w:id="200" w:author="Lyon, Shay" w:date="2022-11-16T13:41:00Z">
        <w:r w:rsidRPr="008B1C5D">
          <w:rPr>
            <w:rFonts w:ascii="Trebuchet MS" w:hAnsi="Trebuchet MS"/>
            <w:sz w:val="24"/>
            <w:szCs w:val="24"/>
            <w:rPrChange w:id="201" w:author="Lyon, Shay" w:date="2022-11-16T13:42:00Z">
              <w:rPr>
                <w:rFonts w:ascii="Trebuchet MS" w:hAnsi="Trebuchet MS"/>
                <w:sz w:val="28"/>
                <w:szCs w:val="28"/>
              </w:rPr>
            </w:rPrChange>
          </w:rPr>
          <w:t>Budget proposal to increase statewide average 5.84%, additiona</w:t>
        </w:r>
      </w:ins>
      <w:ins w:id="202" w:author="Lyon, Shay" w:date="2022-11-16T13:42:00Z">
        <w:r w:rsidR="008B1C5D" w:rsidRPr="008B1C5D">
          <w:rPr>
            <w:rFonts w:ascii="Trebuchet MS" w:hAnsi="Trebuchet MS"/>
            <w:sz w:val="24"/>
            <w:szCs w:val="24"/>
            <w:rPrChange w:id="203" w:author="Lyon, Shay" w:date="2022-11-16T13:42:00Z">
              <w:rPr>
                <w:rFonts w:ascii="Trebuchet MS" w:hAnsi="Trebuchet MS"/>
                <w:sz w:val="28"/>
                <w:szCs w:val="28"/>
              </w:rPr>
            </w:rPrChange>
          </w:rPr>
          <w:t>l</w:t>
        </w:r>
      </w:ins>
      <w:ins w:id="204" w:author="Lyon, Shay" w:date="2022-11-16T13:41:00Z">
        <w:r w:rsidRPr="008B1C5D">
          <w:rPr>
            <w:rFonts w:ascii="Trebuchet MS" w:hAnsi="Trebuchet MS"/>
            <w:sz w:val="24"/>
            <w:szCs w:val="24"/>
            <w:rPrChange w:id="205" w:author="Lyon, Shay" w:date="2022-11-16T13:42:00Z">
              <w:rPr>
                <w:rFonts w:ascii="Trebuchet MS" w:hAnsi="Trebuchet MS"/>
                <w:sz w:val="28"/>
                <w:szCs w:val="28"/>
              </w:rPr>
            </w:rPrChange>
          </w:rPr>
          <w:t xml:space="preserve"> payments for high Medicaid </w:t>
        </w:r>
      </w:ins>
      <w:ins w:id="206" w:author="Lyon, Shay" w:date="2022-11-16T13:42:00Z">
        <w:r w:rsidR="008B1C5D" w:rsidRPr="008B1C5D">
          <w:rPr>
            <w:rFonts w:ascii="Trebuchet MS" w:hAnsi="Trebuchet MS"/>
            <w:sz w:val="24"/>
            <w:szCs w:val="24"/>
            <w:rPrChange w:id="207" w:author="Lyon, Shay" w:date="2022-11-16T13:42:00Z">
              <w:rPr>
                <w:rFonts w:ascii="Trebuchet MS" w:hAnsi="Trebuchet MS"/>
                <w:sz w:val="28"/>
                <w:szCs w:val="28"/>
              </w:rPr>
            </w:rPrChange>
          </w:rPr>
          <w:t>ut</w:t>
        </w:r>
      </w:ins>
      <w:ins w:id="208" w:author="Lyon, Shay" w:date="2022-11-16T13:41:00Z">
        <w:r w:rsidRPr="008B1C5D">
          <w:rPr>
            <w:rFonts w:ascii="Trebuchet MS" w:hAnsi="Trebuchet MS"/>
            <w:sz w:val="24"/>
            <w:szCs w:val="24"/>
            <w:rPrChange w:id="209" w:author="Lyon, Shay" w:date="2022-11-16T13:42:00Z">
              <w:rPr>
                <w:rFonts w:ascii="Trebuchet MS" w:hAnsi="Trebuchet MS"/>
                <w:sz w:val="28"/>
                <w:szCs w:val="28"/>
              </w:rPr>
            </w:rPrChange>
          </w:rPr>
          <w:t>ilizers</w:t>
        </w:r>
      </w:ins>
      <w:ins w:id="210" w:author="Lyon, Shay" w:date="2022-11-16T13:42:00Z">
        <w:r w:rsidR="008B1C5D" w:rsidRPr="008B1C5D">
          <w:rPr>
            <w:rFonts w:ascii="Trebuchet MS" w:hAnsi="Trebuchet MS"/>
            <w:sz w:val="24"/>
            <w:szCs w:val="24"/>
            <w:rPrChange w:id="211" w:author="Lyon, Shay" w:date="2022-11-16T13:42:00Z">
              <w:rPr>
                <w:rFonts w:ascii="Trebuchet MS" w:hAnsi="Trebuchet MS"/>
                <w:sz w:val="28"/>
                <w:szCs w:val="28"/>
              </w:rPr>
            </w:rPrChange>
          </w:rPr>
          <w:t>. These changes will require a bill to implement.</w:t>
        </w:r>
      </w:ins>
    </w:p>
    <w:p w14:paraId="22CD9D65" w14:textId="54A51BC4" w:rsidR="008B1C5D" w:rsidRPr="008B1C5D" w:rsidRDefault="008B1C5D" w:rsidP="009A5D1B">
      <w:pPr>
        <w:pStyle w:val="ListParagraph"/>
        <w:numPr>
          <w:ilvl w:val="0"/>
          <w:numId w:val="40"/>
        </w:numPr>
        <w:rPr>
          <w:rFonts w:ascii="Trebuchet MS" w:hAnsi="Trebuchet MS"/>
          <w:sz w:val="24"/>
          <w:szCs w:val="24"/>
          <w:rPrChange w:id="212" w:author="Lyon, Shay" w:date="2022-11-16T13:42:00Z">
            <w:rPr>
              <w:b w:val="0"/>
              <w:bCs/>
            </w:rPr>
          </w:rPrChange>
        </w:rPr>
        <w:pPrChange w:id="213" w:author="Lyon, Shay" w:date="2022-11-16T13:40:00Z">
          <w:pPr>
            <w:pStyle w:val="Heading1"/>
            <w:numPr>
              <w:ilvl w:val="1"/>
            </w:numPr>
            <w:spacing w:before="0" w:after="200"/>
            <w:ind w:left="1440"/>
          </w:pPr>
        </w:pPrChange>
      </w:pPr>
      <w:ins w:id="214" w:author="Lyon, Shay" w:date="2022-11-16T13:45:00Z">
        <w:r>
          <w:rPr>
            <w:rFonts w:ascii="Trebuchet MS" w:hAnsi="Trebuchet MS"/>
            <w:sz w:val="24"/>
            <w:szCs w:val="24"/>
          </w:rPr>
          <w:t>Intent of this payment is to provide funds fo</w:t>
        </w:r>
      </w:ins>
      <w:ins w:id="215" w:author="Lyon, Shay" w:date="2022-11-16T13:46:00Z">
        <w:r>
          <w:rPr>
            <w:rFonts w:ascii="Trebuchet MS" w:hAnsi="Trebuchet MS"/>
            <w:sz w:val="24"/>
            <w:szCs w:val="24"/>
          </w:rPr>
          <w:t>r those who need it most. Recommendations welcome for nursing facilities that could use this kind of safety net.</w:t>
        </w:r>
      </w:ins>
    </w:p>
    <w:p w14:paraId="5349CAAC" w14:textId="113DB82D" w:rsidR="000A001E" w:rsidRDefault="000A001E" w:rsidP="009A4FEA">
      <w:pPr>
        <w:pStyle w:val="Heading1"/>
        <w:spacing w:before="200"/>
        <w:rPr>
          <w:ins w:id="216" w:author="Lyon, Shay" w:date="2022-11-16T13:51:00Z"/>
          <w:rFonts w:ascii="Trebuchet MS" w:hAnsi="Trebuchet MS"/>
        </w:rPr>
      </w:pPr>
      <w:r w:rsidRPr="00AB255C">
        <w:rPr>
          <w:rFonts w:ascii="Trebuchet MS" w:hAnsi="Trebuchet MS"/>
          <w:rPrChange w:id="217" w:author="Lyon, Shay" w:date="2022-11-16T12:51:00Z">
            <w:rPr/>
          </w:rPrChange>
        </w:rPr>
        <w:t xml:space="preserve">Statewide </w:t>
      </w:r>
      <w:r w:rsidR="00E07C72" w:rsidRPr="00AB255C">
        <w:rPr>
          <w:rFonts w:ascii="Trebuchet MS" w:hAnsi="Trebuchet MS"/>
          <w:rPrChange w:id="218" w:author="Lyon, Shay" w:date="2022-11-16T12:51:00Z">
            <w:rPr/>
          </w:rPrChange>
        </w:rPr>
        <w:t>M</w:t>
      </w:r>
      <w:r w:rsidRPr="00AB255C">
        <w:rPr>
          <w:rFonts w:ascii="Trebuchet MS" w:hAnsi="Trebuchet MS"/>
          <w:rPrChange w:id="219" w:author="Lyon, Shay" w:date="2022-11-16T12:51:00Z">
            <w:rPr/>
          </w:rPrChange>
        </w:rPr>
        <w:t xml:space="preserve">inimum </w:t>
      </w:r>
      <w:r w:rsidR="00E07C72" w:rsidRPr="00AB255C">
        <w:rPr>
          <w:rFonts w:ascii="Trebuchet MS" w:hAnsi="Trebuchet MS"/>
          <w:rPrChange w:id="220" w:author="Lyon, Shay" w:date="2022-11-16T12:51:00Z">
            <w:rPr/>
          </w:rPrChange>
        </w:rPr>
        <w:t>W</w:t>
      </w:r>
      <w:r w:rsidRPr="00AB255C">
        <w:rPr>
          <w:rFonts w:ascii="Trebuchet MS" w:hAnsi="Trebuchet MS"/>
          <w:rPrChange w:id="221" w:author="Lyon, Shay" w:date="2022-11-16T12:51:00Z">
            <w:rPr/>
          </w:rPrChange>
        </w:rPr>
        <w:t xml:space="preserve">age </w:t>
      </w:r>
      <w:r w:rsidR="00E07C72" w:rsidRPr="00AB255C">
        <w:rPr>
          <w:rFonts w:ascii="Trebuchet MS" w:hAnsi="Trebuchet MS"/>
          <w:rPrChange w:id="222" w:author="Lyon, Shay" w:date="2022-11-16T12:51:00Z">
            <w:rPr/>
          </w:rPrChange>
        </w:rPr>
        <w:t>P</w:t>
      </w:r>
      <w:r w:rsidRPr="00AB255C">
        <w:rPr>
          <w:rFonts w:ascii="Trebuchet MS" w:hAnsi="Trebuchet MS"/>
          <w:rPrChange w:id="223" w:author="Lyon, Shay" w:date="2022-11-16T12:51:00Z">
            <w:rPr/>
          </w:rPrChange>
        </w:rPr>
        <w:t>ayment</w:t>
      </w:r>
      <w:ins w:id="224" w:author="Lyon, Shay" w:date="2022-11-16T14:00:00Z">
        <w:r w:rsidR="000F0538">
          <w:rPr>
            <w:rFonts w:ascii="Trebuchet MS" w:hAnsi="Trebuchet MS"/>
          </w:rPr>
          <w:t>/D</w:t>
        </w:r>
      </w:ins>
      <w:ins w:id="225" w:author="Lyon, Shay" w:date="2022-11-16T14:01:00Z">
        <w:r w:rsidR="000F0538">
          <w:rPr>
            <w:rFonts w:ascii="Trebuchet MS" w:hAnsi="Trebuchet MS"/>
          </w:rPr>
          <w:t>ischarge Supplemental Payment</w:t>
        </w:r>
      </w:ins>
    </w:p>
    <w:p w14:paraId="3ECD33E2" w14:textId="33F248A1" w:rsidR="008B1C5D" w:rsidRPr="000F0538" w:rsidRDefault="008B1C5D" w:rsidP="008B1C5D">
      <w:pPr>
        <w:pStyle w:val="ListParagraph"/>
        <w:numPr>
          <w:ilvl w:val="0"/>
          <w:numId w:val="41"/>
        </w:numPr>
        <w:rPr>
          <w:ins w:id="226" w:author="Lyon, Shay" w:date="2022-11-16T13:53:00Z"/>
          <w:rPrChange w:id="227" w:author="Lyon, Shay" w:date="2022-11-16T13:53:00Z">
            <w:rPr>
              <w:ins w:id="228" w:author="Lyon, Shay" w:date="2022-11-16T13:53:00Z"/>
              <w:rFonts w:ascii="Trebuchet MS" w:hAnsi="Trebuchet MS"/>
              <w:sz w:val="24"/>
              <w:szCs w:val="24"/>
            </w:rPr>
          </w:rPrChange>
        </w:rPr>
      </w:pPr>
      <w:ins w:id="229" w:author="Lyon, Shay" w:date="2022-11-16T13:51:00Z">
        <w:r>
          <w:rPr>
            <w:rFonts w:ascii="Trebuchet MS" w:hAnsi="Trebuchet MS"/>
            <w:sz w:val="24"/>
            <w:szCs w:val="24"/>
          </w:rPr>
          <w:t>State plans pe</w:t>
        </w:r>
      </w:ins>
      <w:ins w:id="230" w:author="Lyon, Shay" w:date="2022-11-16T13:52:00Z">
        <w:r>
          <w:rPr>
            <w:rFonts w:ascii="Trebuchet MS" w:hAnsi="Trebuchet MS"/>
            <w:sz w:val="24"/>
            <w:szCs w:val="24"/>
          </w:rPr>
          <w:t>nding</w:t>
        </w:r>
        <w:r w:rsidR="000F0538">
          <w:rPr>
            <w:rFonts w:ascii="Trebuchet MS" w:hAnsi="Trebuchet MS"/>
            <w:sz w:val="24"/>
            <w:szCs w:val="24"/>
          </w:rPr>
          <w:t xml:space="preserve"> CMS approval but is still on track for implementation by Spring 2023.</w:t>
        </w:r>
      </w:ins>
    </w:p>
    <w:p w14:paraId="70D92745" w14:textId="5F80F7CE" w:rsidR="000F0538" w:rsidRPr="008B1C5D" w:rsidDel="000F0538" w:rsidRDefault="000F0538" w:rsidP="008B1C5D">
      <w:pPr>
        <w:pStyle w:val="ListParagraph"/>
        <w:numPr>
          <w:ilvl w:val="0"/>
          <w:numId w:val="41"/>
        </w:numPr>
        <w:rPr>
          <w:del w:id="231" w:author="Lyon, Shay" w:date="2022-11-16T14:01:00Z"/>
          <w:rPrChange w:id="232" w:author="Lyon, Shay" w:date="2022-11-16T13:51:00Z">
            <w:rPr>
              <w:del w:id="233" w:author="Lyon, Shay" w:date="2022-11-16T14:01:00Z"/>
            </w:rPr>
          </w:rPrChange>
        </w:rPr>
        <w:pPrChange w:id="234" w:author="Lyon, Shay" w:date="2022-11-16T13:51:00Z">
          <w:pPr>
            <w:pStyle w:val="Heading1"/>
            <w:spacing w:before="200"/>
          </w:pPr>
        </w:pPrChange>
      </w:pPr>
      <w:ins w:id="235" w:author="Lyon, Shay" w:date="2022-11-16T13:53:00Z">
        <w:r>
          <w:rPr>
            <w:rFonts w:ascii="Trebuchet MS" w:hAnsi="Trebuchet MS"/>
            <w:sz w:val="24"/>
            <w:szCs w:val="24"/>
          </w:rPr>
          <w:t>More specific methodologies will be communicated as soon as possible.</w:t>
        </w:r>
      </w:ins>
    </w:p>
    <w:p w14:paraId="6E0748BE" w14:textId="7AFD7911" w:rsidR="000F0538" w:rsidRPr="000F0538" w:rsidRDefault="000A001E" w:rsidP="000F0538">
      <w:pPr>
        <w:pStyle w:val="ListParagraph"/>
        <w:numPr>
          <w:ilvl w:val="0"/>
          <w:numId w:val="41"/>
        </w:numPr>
        <w:rPr>
          <w:rFonts w:ascii="Trebuchet MS" w:hAnsi="Trebuchet MS"/>
          <w:rPrChange w:id="236" w:author="Lyon, Shay" w:date="2022-11-16T14:01:00Z">
            <w:rPr/>
          </w:rPrChange>
        </w:rPr>
        <w:pPrChange w:id="237" w:author="Lyon, Shay" w:date="2022-11-16T14:01:00Z">
          <w:pPr>
            <w:pStyle w:val="Heading1"/>
            <w:spacing w:before="200"/>
          </w:pPr>
        </w:pPrChange>
      </w:pPr>
      <w:del w:id="238" w:author="Lyon, Shay" w:date="2022-11-16T14:01:00Z">
        <w:r w:rsidRPr="000F0538" w:rsidDel="000F0538">
          <w:rPr>
            <w:rFonts w:ascii="Trebuchet MS" w:hAnsi="Trebuchet MS"/>
            <w:rPrChange w:id="239" w:author="Lyon, Shay" w:date="2022-11-16T14:01:00Z">
              <w:rPr/>
            </w:rPrChange>
          </w:rPr>
          <w:delText xml:space="preserve">Discharge </w:delText>
        </w:r>
        <w:r w:rsidR="00E07C72" w:rsidRPr="000F0538" w:rsidDel="000F0538">
          <w:rPr>
            <w:rFonts w:ascii="Trebuchet MS" w:hAnsi="Trebuchet MS"/>
            <w:rPrChange w:id="240" w:author="Lyon, Shay" w:date="2022-11-16T14:01:00Z">
              <w:rPr/>
            </w:rPrChange>
          </w:rPr>
          <w:delText>Supplemental P</w:delText>
        </w:r>
        <w:r w:rsidRPr="000F0538" w:rsidDel="000F0538">
          <w:rPr>
            <w:rFonts w:ascii="Trebuchet MS" w:hAnsi="Trebuchet MS"/>
            <w:rPrChange w:id="241" w:author="Lyon, Shay" w:date="2022-11-16T14:01:00Z">
              <w:rPr/>
            </w:rPrChange>
          </w:rPr>
          <w:delText>ayment</w:delText>
        </w:r>
      </w:del>
    </w:p>
    <w:p w14:paraId="62843B12" w14:textId="25B4CB5C" w:rsidR="000F0538" w:rsidRPr="008464B2" w:rsidRDefault="00E07C72" w:rsidP="008464B2">
      <w:pPr>
        <w:pStyle w:val="Heading1"/>
        <w:spacing w:before="200"/>
        <w:rPr>
          <w:ins w:id="242" w:author="Lyon, Shay" w:date="2022-11-16T14:01:00Z"/>
          <w:rFonts w:ascii="Trebuchet MS" w:hAnsi="Trebuchet MS"/>
          <w:rPrChange w:id="243" w:author="Lyon, Shay" w:date="2022-11-16T14:03:00Z">
            <w:rPr>
              <w:ins w:id="244" w:author="Lyon, Shay" w:date="2022-11-16T14:01:00Z"/>
            </w:rPr>
          </w:rPrChange>
        </w:rPr>
        <w:pPrChange w:id="245" w:author="Lyon, Shay" w:date="2022-11-16T14:03:00Z">
          <w:pPr>
            <w:pStyle w:val="ListParagraph"/>
            <w:numPr>
              <w:numId w:val="42"/>
            </w:numPr>
            <w:ind w:left="1080" w:hanging="360"/>
          </w:pPr>
        </w:pPrChange>
      </w:pPr>
      <w:r w:rsidRPr="00AB255C">
        <w:rPr>
          <w:rFonts w:ascii="Trebuchet MS" w:hAnsi="Trebuchet MS"/>
          <w:rPrChange w:id="246" w:author="Lyon, Shay" w:date="2022-11-16T12:51:00Z">
            <w:rPr/>
          </w:rPrChange>
        </w:rPr>
        <w:t>SFY 2023-24 SNF Provider Fee Model</w:t>
      </w:r>
    </w:p>
    <w:p w14:paraId="299570E4" w14:textId="2B003535" w:rsidR="000F0538" w:rsidRPr="000F0538" w:rsidRDefault="000F0538" w:rsidP="000F0538">
      <w:pPr>
        <w:pStyle w:val="ListParagraph"/>
        <w:numPr>
          <w:ilvl w:val="0"/>
          <w:numId w:val="42"/>
        </w:numPr>
        <w:rPr>
          <w:rFonts w:ascii="Trebuchet MS" w:hAnsi="Trebuchet MS"/>
          <w:sz w:val="24"/>
          <w:szCs w:val="24"/>
          <w:rPrChange w:id="247" w:author="Lyon, Shay" w:date="2022-11-16T14:00:00Z">
            <w:rPr/>
          </w:rPrChange>
        </w:rPr>
        <w:pPrChange w:id="248" w:author="Lyon, Shay" w:date="2022-11-16T14:00:00Z">
          <w:pPr>
            <w:pStyle w:val="Heading1"/>
            <w:spacing w:before="200"/>
          </w:pPr>
        </w:pPrChange>
      </w:pPr>
      <w:ins w:id="249" w:author="Lyon, Shay" w:date="2022-11-16T14:01:00Z">
        <w:r>
          <w:rPr>
            <w:rFonts w:ascii="Trebuchet MS" w:hAnsi="Trebuchet MS"/>
            <w:sz w:val="24"/>
            <w:szCs w:val="24"/>
          </w:rPr>
          <w:t>Brief comments on upcomin</w:t>
        </w:r>
      </w:ins>
      <w:ins w:id="250" w:author="Lyon, Shay" w:date="2022-11-16T14:02:00Z">
        <w:r>
          <w:rPr>
            <w:rFonts w:ascii="Trebuchet MS" w:hAnsi="Trebuchet MS"/>
            <w:sz w:val="24"/>
            <w:szCs w:val="24"/>
          </w:rPr>
          <w:t>g data collection. The Department will be reaching out soon.</w:t>
        </w:r>
      </w:ins>
    </w:p>
    <w:p w14:paraId="03A857CB" w14:textId="03CD1698" w:rsidR="00760BA6" w:rsidRDefault="00760BA6" w:rsidP="009A4FEA">
      <w:pPr>
        <w:pStyle w:val="Heading1"/>
        <w:spacing w:before="200" w:after="200"/>
        <w:rPr>
          <w:ins w:id="251" w:author="Lyon, Shay" w:date="2022-11-16T14:01:00Z"/>
          <w:rFonts w:ascii="Trebuchet MS" w:hAnsi="Trebuchet MS"/>
        </w:rPr>
      </w:pPr>
      <w:r w:rsidRPr="00AB255C">
        <w:rPr>
          <w:rFonts w:ascii="Trebuchet MS" w:hAnsi="Trebuchet MS"/>
          <w:rPrChange w:id="252" w:author="Lyon, Shay" w:date="2022-11-16T12:51:00Z">
            <w:rPr/>
          </w:rPrChange>
        </w:rPr>
        <w:t>Public Comment</w:t>
      </w:r>
    </w:p>
    <w:p w14:paraId="6DE8885A" w14:textId="4EF763C2" w:rsidR="000F0538" w:rsidRDefault="008464B2" w:rsidP="000F0538">
      <w:pPr>
        <w:pStyle w:val="ListParagraph"/>
        <w:numPr>
          <w:ilvl w:val="0"/>
          <w:numId w:val="42"/>
        </w:numPr>
        <w:rPr>
          <w:ins w:id="253" w:author="Lyon, Shay" w:date="2022-11-16T14:02:00Z"/>
          <w:rFonts w:ascii="Trebuchet MS" w:hAnsi="Trebuchet MS"/>
          <w:sz w:val="24"/>
          <w:szCs w:val="24"/>
        </w:rPr>
      </w:pPr>
      <w:ins w:id="254" w:author="Lyon, Shay" w:date="2022-11-16T14:03:00Z">
        <w:r>
          <w:rPr>
            <w:rFonts w:ascii="Trebuchet MS" w:hAnsi="Trebuchet MS"/>
            <w:sz w:val="24"/>
            <w:szCs w:val="24"/>
          </w:rPr>
          <w:t>None.</w:t>
        </w:r>
      </w:ins>
    </w:p>
    <w:p w14:paraId="580E66F2" w14:textId="3B3A3DD5" w:rsidR="008464B2" w:rsidRPr="000F0538" w:rsidRDefault="008464B2" w:rsidP="000F0538">
      <w:pPr>
        <w:pStyle w:val="ListParagraph"/>
        <w:numPr>
          <w:ilvl w:val="0"/>
          <w:numId w:val="42"/>
        </w:numPr>
        <w:rPr>
          <w:rFonts w:ascii="Trebuchet MS" w:hAnsi="Trebuchet MS"/>
          <w:sz w:val="24"/>
          <w:szCs w:val="24"/>
          <w:rPrChange w:id="255" w:author="Lyon, Shay" w:date="2022-11-16T14:01:00Z">
            <w:rPr/>
          </w:rPrChange>
        </w:rPr>
        <w:pPrChange w:id="256" w:author="Lyon, Shay" w:date="2022-11-16T14:01:00Z">
          <w:pPr>
            <w:pStyle w:val="Heading1"/>
            <w:spacing w:before="200" w:after="200"/>
          </w:pPr>
        </w:pPrChange>
      </w:pPr>
      <w:ins w:id="257" w:author="Lyon, Shay" w:date="2022-11-16T14:02:00Z">
        <w:r>
          <w:rPr>
            <w:rFonts w:ascii="Trebuchet MS" w:hAnsi="Trebuchet MS"/>
            <w:sz w:val="24"/>
            <w:szCs w:val="24"/>
          </w:rPr>
          <w:t xml:space="preserve">Next meeting will be in January </w:t>
        </w:r>
      </w:ins>
      <w:ins w:id="258" w:author="Lyon, Shay" w:date="2022-11-16T14:03:00Z">
        <w:r>
          <w:rPr>
            <w:rFonts w:ascii="Trebuchet MS" w:hAnsi="Trebuchet MS"/>
            <w:sz w:val="24"/>
            <w:szCs w:val="24"/>
          </w:rPr>
          <w:t xml:space="preserve">18, </w:t>
        </w:r>
      </w:ins>
      <w:ins w:id="259" w:author="Lyon, Shay" w:date="2022-11-16T14:02:00Z">
        <w:r>
          <w:rPr>
            <w:rFonts w:ascii="Trebuchet MS" w:hAnsi="Trebuchet MS"/>
            <w:sz w:val="24"/>
            <w:szCs w:val="24"/>
          </w:rPr>
          <w:t>2023</w:t>
        </w:r>
      </w:ins>
      <w:ins w:id="260" w:author="Lyon, Shay" w:date="2022-11-16T14:03:00Z">
        <w:r>
          <w:rPr>
            <w:rFonts w:ascii="Trebuchet MS" w:hAnsi="Trebuchet MS"/>
            <w:sz w:val="24"/>
            <w:szCs w:val="24"/>
          </w:rPr>
          <w:t>, at 1:00pm</w:t>
        </w:r>
      </w:ins>
    </w:p>
    <w:bookmarkEnd w:id="49"/>
    <w:bookmarkEnd w:id="69"/>
    <w:bookmarkEnd w:id="77"/>
    <w:bookmarkEnd w:id="78"/>
    <w:p w14:paraId="687EDC80" w14:textId="77777777" w:rsidR="00F51032" w:rsidRPr="00AB255C" w:rsidRDefault="00F51032" w:rsidP="004928F3">
      <w:pPr>
        <w:pStyle w:val="BodyText"/>
        <w:jc w:val="both"/>
        <w:rPr>
          <w:rFonts w:ascii="Trebuchet MS" w:hAnsi="Trebuchet MS"/>
          <w:rPrChange w:id="261" w:author="Lyon, Shay" w:date="2022-11-16T12:51:00Z">
            <w:rPr/>
          </w:rPrChange>
        </w:rPr>
      </w:pPr>
      <w:r w:rsidRPr="00AB255C">
        <w:rPr>
          <w:rFonts w:ascii="Trebuchet MS" w:hAnsi="Trebuchet MS"/>
          <w:rPrChange w:id="262" w:author="Lyon, Shay" w:date="2022-11-16T12:51:00Z">
            <w:rPr/>
          </w:rPrChange>
        </w:rPr>
        <w:t>Reasonable accommodations will be provided upon request for persons with disabilities.  Ple</w:t>
      </w:r>
      <w:r w:rsidR="0079063B" w:rsidRPr="00AB255C">
        <w:rPr>
          <w:rFonts w:ascii="Trebuchet MS" w:hAnsi="Trebuchet MS"/>
          <w:rPrChange w:id="263" w:author="Lyon, Shay" w:date="2022-11-16T12:51:00Z">
            <w:rPr/>
          </w:rPrChange>
        </w:rPr>
        <w:t xml:space="preserve">ase notify </w:t>
      </w:r>
      <w:r w:rsidR="008C16AF" w:rsidRPr="00AB255C">
        <w:rPr>
          <w:rFonts w:ascii="Trebuchet MS" w:hAnsi="Trebuchet MS"/>
          <w:rPrChange w:id="264" w:author="Lyon, Shay" w:date="2022-11-16T12:51:00Z">
            <w:rPr/>
          </w:rPrChange>
        </w:rPr>
        <w:t>Jeff Witt</w:t>
      </w:r>
      <w:r w:rsidR="004A3A03" w:rsidRPr="00AB255C">
        <w:rPr>
          <w:rFonts w:ascii="Trebuchet MS" w:hAnsi="Trebuchet MS"/>
          <w:rPrChange w:id="265" w:author="Lyon, Shay" w:date="2022-11-16T12:51:00Z">
            <w:rPr/>
          </w:rPrChange>
        </w:rPr>
        <w:t xml:space="preserve">reich </w:t>
      </w:r>
      <w:r w:rsidR="0079063B" w:rsidRPr="00AB255C">
        <w:rPr>
          <w:rFonts w:ascii="Trebuchet MS" w:hAnsi="Trebuchet MS"/>
          <w:rPrChange w:id="266" w:author="Lyon, Shay" w:date="2022-11-16T12:51:00Z">
            <w:rPr/>
          </w:rPrChange>
        </w:rPr>
        <w:t>at 303-</w:t>
      </w:r>
      <w:r w:rsidRPr="00AB255C">
        <w:rPr>
          <w:rFonts w:ascii="Trebuchet MS" w:hAnsi="Trebuchet MS"/>
          <w:rPrChange w:id="267" w:author="Lyon, Shay" w:date="2022-11-16T12:51:00Z">
            <w:rPr/>
          </w:rPrChange>
        </w:rPr>
        <w:t>866-</w:t>
      </w:r>
      <w:r w:rsidR="004A3A03" w:rsidRPr="00AB255C">
        <w:rPr>
          <w:rFonts w:ascii="Trebuchet MS" w:hAnsi="Trebuchet MS"/>
          <w:rPrChange w:id="268" w:author="Lyon, Shay" w:date="2022-11-16T12:51:00Z">
            <w:rPr/>
          </w:rPrChange>
        </w:rPr>
        <w:t>2456</w:t>
      </w:r>
      <w:r w:rsidRPr="00AB255C">
        <w:rPr>
          <w:rFonts w:ascii="Trebuchet MS" w:hAnsi="Trebuchet MS"/>
          <w:rPrChange w:id="269" w:author="Lyon, Shay" w:date="2022-11-16T12:51:00Z">
            <w:rPr/>
          </w:rPrChange>
        </w:rPr>
        <w:t xml:space="preserve"> or </w:t>
      </w:r>
      <w:r w:rsidR="008464B2" w:rsidRPr="00AB255C">
        <w:rPr>
          <w:rFonts w:ascii="Trebuchet MS" w:hAnsi="Trebuchet MS"/>
          <w:rPrChange w:id="270" w:author="Lyon, Shay" w:date="2022-11-16T12:51:00Z">
            <w:rPr/>
          </w:rPrChange>
        </w:rPr>
        <w:fldChar w:fldCharType="begin"/>
      </w:r>
      <w:r w:rsidR="008464B2" w:rsidRPr="00AB255C">
        <w:rPr>
          <w:rFonts w:ascii="Trebuchet MS" w:hAnsi="Trebuchet MS"/>
          <w:rPrChange w:id="271" w:author="Lyon, Shay" w:date="2022-11-16T12:51:00Z">
            <w:rPr/>
          </w:rPrChange>
        </w:rPr>
        <w:instrText xml:space="preserve"> HYPERLINK "mailto:Jeff.Wittreich@state.co.us" </w:instrText>
      </w:r>
      <w:r w:rsidR="008464B2" w:rsidRPr="00AB255C">
        <w:rPr>
          <w:rFonts w:ascii="Trebuchet MS" w:hAnsi="Trebuchet MS"/>
          <w:rPrChange w:id="272" w:author="Lyon, Shay" w:date="2022-11-16T12:51:00Z">
            <w:rPr/>
          </w:rPrChange>
        </w:rPr>
        <w:fldChar w:fldCharType="separate"/>
      </w:r>
      <w:r w:rsidR="004A3A03" w:rsidRPr="00AB255C">
        <w:rPr>
          <w:rStyle w:val="Hyperlink"/>
          <w:rFonts w:ascii="Trebuchet MS" w:hAnsi="Trebuchet MS"/>
          <w:rPrChange w:id="273" w:author="Lyon, Shay" w:date="2022-11-16T12:51:00Z">
            <w:rPr>
              <w:rStyle w:val="Hyperlink"/>
            </w:rPr>
          </w:rPrChange>
        </w:rPr>
        <w:t>Jeff.Wittreich@state.co.us</w:t>
      </w:r>
      <w:r w:rsidR="008464B2" w:rsidRPr="00AB255C">
        <w:rPr>
          <w:rStyle w:val="Hyperlink"/>
          <w:rFonts w:ascii="Trebuchet MS" w:hAnsi="Trebuchet MS"/>
          <w:rPrChange w:id="274" w:author="Lyon, Shay" w:date="2022-11-16T12:51:00Z">
            <w:rPr>
              <w:rStyle w:val="Hyperlink"/>
            </w:rPr>
          </w:rPrChange>
        </w:rPr>
        <w:fldChar w:fldCharType="end"/>
      </w:r>
      <w:r w:rsidR="004A3A03" w:rsidRPr="00AB255C">
        <w:rPr>
          <w:rFonts w:ascii="Trebuchet MS" w:hAnsi="Trebuchet MS"/>
          <w:rPrChange w:id="275" w:author="Lyon, Shay" w:date="2022-11-16T12:51:00Z">
            <w:rPr/>
          </w:rPrChange>
        </w:rPr>
        <w:t xml:space="preserve"> </w:t>
      </w:r>
      <w:r w:rsidRPr="00AB255C">
        <w:rPr>
          <w:rFonts w:ascii="Trebuchet MS" w:hAnsi="Trebuchet MS"/>
          <w:rPrChange w:id="276" w:author="Lyon, Shay" w:date="2022-11-16T12:51:00Z">
            <w:rPr/>
          </w:rPrChange>
        </w:rPr>
        <w:t xml:space="preserve">or the 504/ADA Coordinator </w:t>
      </w:r>
      <w:r w:rsidR="008464B2" w:rsidRPr="00AB255C">
        <w:rPr>
          <w:rFonts w:ascii="Trebuchet MS" w:hAnsi="Trebuchet MS"/>
          <w:rPrChange w:id="277" w:author="Lyon, Shay" w:date="2022-11-16T12:51:00Z">
            <w:rPr/>
          </w:rPrChange>
        </w:rPr>
        <w:fldChar w:fldCharType="begin"/>
      </w:r>
      <w:r w:rsidR="008464B2" w:rsidRPr="00AB255C">
        <w:rPr>
          <w:rFonts w:ascii="Trebuchet MS" w:hAnsi="Trebuchet MS"/>
          <w:rPrChange w:id="278" w:author="Lyon, Shay" w:date="2022-11-16T12:51:00Z">
            <w:rPr/>
          </w:rPrChange>
        </w:rPr>
        <w:instrText xml:space="preserve"> HYPERLINK "mailto:hcpf504ada@state.co.us" </w:instrText>
      </w:r>
      <w:r w:rsidR="008464B2" w:rsidRPr="00AB255C">
        <w:rPr>
          <w:rFonts w:ascii="Trebuchet MS" w:hAnsi="Trebuchet MS"/>
          <w:rPrChange w:id="279" w:author="Lyon, Shay" w:date="2022-11-16T12:51:00Z">
            <w:rPr/>
          </w:rPrChange>
        </w:rPr>
        <w:fldChar w:fldCharType="separate"/>
      </w:r>
      <w:r w:rsidRPr="00AB255C">
        <w:rPr>
          <w:rStyle w:val="Hyperlink"/>
          <w:rFonts w:ascii="Trebuchet MS" w:hAnsi="Trebuchet MS"/>
          <w:rPrChange w:id="280" w:author="Lyon, Shay" w:date="2022-11-16T12:51:00Z">
            <w:rPr>
              <w:rStyle w:val="Hyperlink"/>
            </w:rPr>
          </w:rPrChange>
        </w:rPr>
        <w:t>hcpf504ada@state.co.us</w:t>
      </w:r>
      <w:r w:rsidR="008464B2" w:rsidRPr="00AB255C">
        <w:rPr>
          <w:rStyle w:val="Hyperlink"/>
          <w:rFonts w:ascii="Trebuchet MS" w:hAnsi="Trebuchet MS"/>
          <w:rPrChange w:id="281" w:author="Lyon, Shay" w:date="2022-11-16T12:51:00Z">
            <w:rPr>
              <w:rStyle w:val="Hyperlink"/>
            </w:rPr>
          </w:rPrChange>
        </w:rPr>
        <w:fldChar w:fldCharType="end"/>
      </w:r>
      <w:r w:rsidRPr="00AB255C">
        <w:rPr>
          <w:rFonts w:ascii="Trebuchet MS" w:hAnsi="Trebuchet MS"/>
          <w:rPrChange w:id="282" w:author="Lyon, Shay" w:date="2022-11-16T12:51:00Z">
            <w:rPr/>
          </w:rPrChange>
        </w:rPr>
        <w:t xml:space="preserve"> at least one week prior to the meeting to make arrangements.</w:t>
      </w:r>
      <w:bookmarkEnd w:id="1"/>
    </w:p>
    <w:sectPr w:rsidR="00F51032" w:rsidRPr="00AB255C" w:rsidSect="00421AA3">
      <w:headerReference w:type="default" r:id="rId12"/>
      <w:footerReference w:type="default" r:id="rId13"/>
      <w:type w:val="continuous"/>
      <w:pgSz w:w="12240" w:h="15840"/>
      <w:pgMar w:top="720" w:right="108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DA27" w14:textId="77777777" w:rsidR="00C91D88" w:rsidRDefault="00C91D88" w:rsidP="00370CDA">
      <w:r>
        <w:separator/>
      </w:r>
    </w:p>
  </w:endnote>
  <w:endnote w:type="continuationSeparator" w:id="0">
    <w:p w14:paraId="0C291EE4" w14:textId="77777777" w:rsidR="00C91D88" w:rsidRDefault="00C91D8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DDB1" w14:textId="77777777" w:rsidR="009B12A7" w:rsidRPr="00F73DAE" w:rsidRDefault="009B12A7" w:rsidP="00895B59">
    <w:pPr>
      <w:pBdr>
        <w:right w:val="single" w:sz="24" w:space="4" w:color="1F497D" w:themeColor="text2"/>
      </w:pBdr>
      <w:tabs>
        <w:tab w:val="center" w:pos="4320"/>
        <w:tab w:val="right" w:pos="8640"/>
      </w:tabs>
      <w:spacing w:before="240" w:after="240"/>
      <w:ind w:right="720"/>
      <w:contextualSpacing/>
      <w:jc w:val="right"/>
      <w:rPr>
        <w:rFonts w:ascii="Tahoma" w:hAnsi="Tahoma"/>
        <w:sz w:val="20"/>
      </w:rPr>
    </w:pPr>
    <w:r w:rsidRPr="00F73DAE">
      <w:rPr>
        <w:rFonts w:ascii="Tahoma" w:hAnsi="Tahoma"/>
        <w:sz w:val="20"/>
      </w:rPr>
      <w:t>Our mission is to improve health care access and outcomes for the people we serve while demonstrating sound stewardship of financial resources.</w:t>
    </w:r>
  </w:p>
  <w:p w14:paraId="2F13B009" w14:textId="77777777" w:rsidR="009B12A7" w:rsidRPr="00895B59" w:rsidRDefault="009B12A7" w:rsidP="00895B59">
    <w:pPr>
      <w:pBdr>
        <w:right w:val="single" w:sz="24" w:space="4" w:color="1F497D" w:themeColor="text2"/>
      </w:pBdr>
      <w:tabs>
        <w:tab w:val="center" w:pos="4320"/>
        <w:tab w:val="right" w:pos="8640"/>
      </w:tabs>
      <w:spacing w:before="240" w:after="240"/>
      <w:ind w:right="720"/>
      <w:contextualSpacing/>
      <w:jc w:val="right"/>
      <w:rPr>
        <w:rFonts w:ascii="Tahoma" w:hAnsi="Tahoma"/>
        <w:sz w:val="20"/>
      </w:rPr>
    </w:pPr>
    <w:r w:rsidRPr="00F73DAE">
      <w:rPr>
        <w:rFonts w:ascii="Tahoma" w:hAnsi="Tahoma"/>
        <w:sz w:val="20"/>
      </w:rPr>
      <w:t>www.colorado.gov/hcpf</w:t>
    </w:r>
    <w:r w:rsidRPr="00F73DAE">
      <w:rPr>
        <w:rFonts w:ascii="Tahoma" w:hAnsi="Tahoma"/>
        <w:noProof/>
        <w:sz w:val="20"/>
      </w:rPr>
      <w:drawing>
        <wp:anchor distT="0" distB="0" distL="114300" distR="114300" simplePos="0" relativeHeight="251667456" behindDoc="0" locked="1" layoutInCell="1" allowOverlap="1" wp14:anchorId="65CC7BF5" wp14:editId="70BC4709">
          <wp:simplePos x="0" y="0"/>
          <wp:positionH relativeFrom="rightMargin">
            <wp:posOffset>-257175</wp:posOffset>
          </wp:positionH>
          <wp:positionV relativeFrom="bottomMargin">
            <wp:posOffset>15240</wp:posOffset>
          </wp:positionV>
          <wp:extent cx="731520" cy="731520"/>
          <wp:effectExtent l="0" t="0" r="0" b="0"/>
          <wp:wrapNone/>
          <wp:docPr id="12" name="Picture 12"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1FE06BB" wp14:editId="0954DB20">
          <wp:simplePos x="0" y="0"/>
          <wp:positionH relativeFrom="column">
            <wp:posOffset>5486400</wp:posOffset>
          </wp:positionH>
          <wp:positionV relativeFrom="paragraph">
            <wp:posOffset>740410</wp:posOffset>
          </wp:positionV>
          <wp:extent cx="15240" cy="345440"/>
          <wp:effectExtent l="25400" t="0" r="10160" b="0"/>
          <wp:wrapNone/>
          <wp:docPr id="13" name="Picture 13"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A4CB6" w14:textId="77777777" w:rsidR="00C91D88" w:rsidRDefault="00C91D88" w:rsidP="00370CDA">
      <w:r>
        <w:separator/>
      </w:r>
    </w:p>
  </w:footnote>
  <w:footnote w:type="continuationSeparator" w:id="0">
    <w:p w14:paraId="1B326F58" w14:textId="77777777" w:rsidR="00C91D88" w:rsidRDefault="00C91D88"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CE68" w14:textId="71C186C1" w:rsidR="00F51032" w:rsidRPr="00FA11B1" w:rsidRDefault="008464B2" w:rsidP="00FA11B1">
    <w:pPr>
      <w:pStyle w:val="Header"/>
    </w:pPr>
    <w:r>
      <w:fldChar w:fldCharType="begin"/>
    </w:r>
    <w:r>
      <w:instrText xml:space="preserve"> TITLE  \* Upper  \* MERGEFORMAT </w:instrText>
    </w:r>
    <w:r>
      <w:fldChar w:fldCharType="separate"/>
    </w:r>
    <w:r w:rsidR="00FE6406">
      <w:t xml:space="preserve">PFAB MEETING AGENDA </w:t>
    </w:r>
    <w:r w:rsidR="000A001E">
      <w:t>November</w:t>
    </w:r>
    <w:r w:rsidR="00FE6406">
      <w:t xml:space="preserve"> </w:t>
    </w:r>
    <w:r w:rsidR="000A001E">
      <w:t>15</w:t>
    </w:r>
    <w:r w:rsidR="00FE6406">
      <w:t>, 2022</w:t>
    </w:r>
    <w:r>
      <w:fldChar w:fldCharType="end"/>
    </w:r>
    <w:r w:rsidR="00F51032" w:rsidRPr="00FA11B1">
      <w:tab/>
    </w:r>
    <w:sdt>
      <w:sdtPr>
        <w:id w:val="698131139"/>
        <w:docPartObj>
          <w:docPartGallery w:val="Page Numbers (Top of Page)"/>
          <w:docPartUnique/>
        </w:docPartObj>
      </w:sdtPr>
      <w:sdtEndPr/>
      <w:sdtContent>
        <w:r w:rsidR="00FA11B1" w:rsidRPr="00FA11B1">
          <w:t xml:space="preserve">Page </w:t>
        </w:r>
        <w:r w:rsidR="00FA11B1" w:rsidRPr="00FA11B1">
          <w:fldChar w:fldCharType="begin"/>
        </w:r>
        <w:r w:rsidR="00FA11B1" w:rsidRPr="00FA11B1">
          <w:instrText xml:space="preserve"> PAGE  \* Arabic  \* MERGEFORMAT </w:instrText>
        </w:r>
        <w:r w:rsidR="00FA11B1" w:rsidRPr="00FA11B1">
          <w:fldChar w:fldCharType="separate"/>
        </w:r>
        <w:r w:rsidR="009E7170">
          <w:rPr>
            <w:noProof/>
          </w:rPr>
          <w:t>2</w:t>
        </w:r>
        <w:r w:rsidR="00FA11B1" w:rsidRPr="00FA11B1">
          <w:fldChar w:fldCharType="end"/>
        </w:r>
        <w:r w:rsidR="00FA11B1" w:rsidRPr="00FA11B1">
          <w:t xml:space="preserve"> of </w:t>
        </w:r>
        <w:r w:rsidR="005D7DC2">
          <w:rPr>
            <w:noProof/>
          </w:rPr>
          <w:fldChar w:fldCharType="begin"/>
        </w:r>
        <w:r w:rsidR="005D7DC2">
          <w:rPr>
            <w:noProof/>
          </w:rPr>
          <w:instrText xml:space="preserve"> NUMPAGES  \* Arabic  \* MERGEFORMAT </w:instrText>
        </w:r>
        <w:r w:rsidR="005D7DC2">
          <w:rPr>
            <w:noProof/>
          </w:rPr>
          <w:fldChar w:fldCharType="separate"/>
        </w:r>
        <w:r w:rsidR="004370CD">
          <w:rPr>
            <w:noProof/>
          </w:rPr>
          <w:t>1</w:t>
        </w:r>
        <w:r w:rsidR="005D7DC2">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EB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EF039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4D07A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FCD6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BF4A2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E722E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6C085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21668C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BC5C5C"/>
    <w:multiLevelType w:val="multilevel"/>
    <w:tmpl w:val="1FBCB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475442"/>
    <w:multiLevelType w:val="hybridMultilevel"/>
    <w:tmpl w:val="390CD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210F2B"/>
    <w:multiLevelType w:val="hybridMultilevel"/>
    <w:tmpl w:val="A07ADC5A"/>
    <w:lvl w:ilvl="0" w:tplc="1F880A9C">
      <w:start w:val="1"/>
      <w:numFmt w:val="lowerLetter"/>
      <w:lvlText w:val="%1."/>
      <w:lvlJc w:val="left"/>
      <w:pPr>
        <w:ind w:left="1080" w:hanging="360"/>
      </w:pPr>
      <w:rPr>
        <w:rFonts w:ascii="Tahoma" w:hAnsi="Tahoma" w:cs="Tahom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1A3D59"/>
    <w:multiLevelType w:val="hybridMultilevel"/>
    <w:tmpl w:val="69E021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D3A5A"/>
    <w:multiLevelType w:val="hybridMultilevel"/>
    <w:tmpl w:val="842C1FFE"/>
    <w:lvl w:ilvl="0" w:tplc="EE6C303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35683"/>
    <w:multiLevelType w:val="hybridMultilevel"/>
    <w:tmpl w:val="843C8D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010D33"/>
    <w:multiLevelType w:val="hybridMultilevel"/>
    <w:tmpl w:val="45A06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66FAC"/>
    <w:multiLevelType w:val="hybridMultilevel"/>
    <w:tmpl w:val="EA6258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023B2"/>
    <w:multiLevelType w:val="hybridMultilevel"/>
    <w:tmpl w:val="F38AAF08"/>
    <w:lvl w:ilvl="0" w:tplc="6D281C68">
      <w:start w:val="1"/>
      <w:numFmt w:val="lowerLetter"/>
      <w:lvlText w:val="%1."/>
      <w:lvlJc w:val="left"/>
      <w:pPr>
        <w:ind w:left="1080" w:hanging="360"/>
      </w:pPr>
      <w:rPr>
        <w:rFonts w:ascii="Tahoma" w:hAnsi="Tahoma" w:cs="Tahom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8F69A8"/>
    <w:multiLevelType w:val="hybridMultilevel"/>
    <w:tmpl w:val="297AA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D919BE"/>
    <w:multiLevelType w:val="hybridMultilevel"/>
    <w:tmpl w:val="5AFE191A"/>
    <w:lvl w:ilvl="0" w:tplc="629EA7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E1AEB"/>
    <w:multiLevelType w:val="hybridMultilevel"/>
    <w:tmpl w:val="EF7AE0D0"/>
    <w:lvl w:ilvl="0" w:tplc="479CB2D4">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176E8"/>
    <w:multiLevelType w:val="hybridMultilevel"/>
    <w:tmpl w:val="E1400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621BCC"/>
    <w:multiLevelType w:val="hybridMultilevel"/>
    <w:tmpl w:val="A126CE26"/>
    <w:lvl w:ilvl="0" w:tplc="DED64684">
      <w:start w:val="4"/>
      <w:numFmt w:val="bullet"/>
      <w:lvlText w:val="-"/>
      <w:lvlJc w:val="left"/>
      <w:pPr>
        <w:ind w:left="1080" w:hanging="360"/>
      </w:pPr>
      <w:rPr>
        <w:rFonts w:ascii="Tahoma" w:eastAsiaTheme="minorEastAsia" w:hAnsi="Tahoma"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B55C7B"/>
    <w:multiLevelType w:val="hybridMultilevel"/>
    <w:tmpl w:val="FC8C1BD6"/>
    <w:lvl w:ilvl="0" w:tplc="3322215E">
      <w:start w:val="1"/>
      <w:numFmt w:val="lowerLetter"/>
      <w:lvlText w:val="%1."/>
      <w:lvlJc w:val="left"/>
      <w:pPr>
        <w:ind w:left="1080" w:hanging="360"/>
      </w:pPr>
      <w:rPr>
        <w:rFonts w:ascii="Tahoma" w:hAnsi="Tahoma" w:cs="Tahoma"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51280C"/>
    <w:multiLevelType w:val="hybridMultilevel"/>
    <w:tmpl w:val="3F003E8C"/>
    <w:lvl w:ilvl="0" w:tplc="06E86172">
      <w:start w:val="1"/>
      <w:numFmt w:val="decimal"/>
      <w:lvlText w:val="%1."/>
      <w:lvlJc w:val="left"/>
      <w:pPr>
        <w:ind w:hanging="360"/>
      </w:pPr>
      <w:rPr>
        <w:rFonts w:ascii="Arial" w:eastAsia="Arial" w:hAnsi="Arial" w:hint="default"/>
        <w:b/>
        <w:bCs/>
        <w:sz w:val="24"/>
        <w:szCs w:val="24"/>
      </w:rPr>
    </w:lvl>
    <w:lvl w:ilvl="1" w:tplc="D2DAA98C">
      <w:start w:val="1"/>
      <w:numFmt w:val="bullet"/>
      <w:lvlText w:val=""/>
      <w:lvlJc w:val="left"/>
      <w:pPr>
        <w:ind w:hanging="360"/>
      </w:pPr>
      <w:rPr>
        <w:rFonts w:ascii="Symbol" w:eastAsia="Symbol" w:hAnsi="Symbol" w:hint="default"/>
        <w:sz w:val="24"/>
        <w:szCs w:val="24"/>
      </w:rPr>
    </w:lvl>
    <w:lvl w:ilvl="2" w:tplc="03760A90">
      <w:start w:val="1"/>
      <w:numFmt w:val="bullet"/>
      <w:lvlText w:val="•"/>
      <w:lvlJc w:val="left"/>
      <w:rPr>
        <w:rFonts w:hint="default"/>
      </w:rPr>
    </w:lvl>
    <w:lvl w:ilvl="3" w:tplc="B7E8F272">
      <w:start w:val="1"/>
      <w:numFmt w:val="bullet"/>
      <w:lvlText w:val="•"/>
      <w:lvlJc w:val="left"/>
      <w:rPr>
        <w:rFonts w:hint="default"/>
      </w:rPr>
    </w:lvl>
    <w:lvl w:ilvl="4" w:tplc="AFFE2740">
      <w:start w:val="1"/>
      <w:numFmt w:val="bullet"/>
      <w:lvlText w:val="•"/>
      <w:lvlJc w:val="left"/>
      <w:rPr>
        <w:rFonts w:hint="default"/>
      </w:rPr>
    </w:lvl>
    <w:lvl w:ilvl="5" w:tplc="364A3790">
      <w:start w:val="1"/>
      <w:numFmt w:val="bullet"/>
      <w:lvlText w:val="•"/>
      <w:lvlJc w:val="left"/>
      <w:rPr>
        <w:rFonts w:hint="default"/>
      </w:rPr>
    </w:lvl>
    <w:lvl w:ilvl="6" w:tplc="DE4A4726">
      <w:start w:val="1"/>
      <w:numFmt w:val="bullet"/>
      <w:lvlText w:val="•"/>
      <w:lvlJc w:val="left"/>
      <w:rPr>
        <w:rFonts w:hint="default"/>
      </w:rPr>
    </w:lvl>
    <w:lvl w:ilvl="7" w:tplc="0192A988">
      <w:start w:val="1"/>
      <w:numFmt w:val="bullet"/>
      <w:lvlText w:val="•"/>
      <w:lvlJc w:val="left"/>
      <w:rPr>
        <w:rFonts w:hint="default"/>
      </w:rPr>
    </w:lvl>
    <w:lvl w:ilvl="8" w:tplc="3EDCF0DE">
      <w:start w:val="1"/>
      <w:numFmt w:val="bullet"/>
      <w:lvlText w:val="•"/>
      <w:lvlJc w:val="left"/>
      <w:rPr>
        <w:rFonts w:hint="default"/>
      </w:rPr>
    </w:lvl>
  </w:abstractNum>
  <w:abstractNum w:abstractNumId="28" w15:restartNumberingAfterBreak="0">
    <w:nsid w:val="73874D3A"/>
    <w:multiLevelType w:val="hybridMultilevel"/>
    <w:tmpl w:val="F4E80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9"/>
  </w:num>
  <w:num w:numId="14">
    <w:abstractNumId w:val="27"/>
  </w:num>
  <w:num w:numId="15">
    <w:abstractNumId w:val="22"/>
  </w:num>
  <w:num w:numId="16">
    <w:abstractNumId w:val="1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22"/>
  </w:num>
  <w:num w:numId="21">
    <w:abstractNumId w:val="22"/>
  </w:num>
  <w:num w:numId="22">
    <w:abstractNumId w:val="28"/>
  </w:num>
  <w:num w:numId="23">
    <w:abstractNumId w:val="11"/>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13"/>
  </w:num>
  <w:num w:numId="33">
    <w:abstractNumId w:val="26"/>
  </w:num>
  <w:num w:numId="34">
    <w:abstractNumId w:val="20"/>
  </w:num>
  <w:num w:numId="35">
    <w:abstractNumId w:val="23"/>
  </w:num>
  <w:num w:numId="36">
    <w:abstractNumId w:val="25"/>
  </w:num>
  <w:num w:numId="37">
    <w:abstractNumId w:val="14"/>
  </w:num>
  <w:num w:numId="38">
    <w:abstractNumId w:val="18"/>
  </w:num>
  <w:num w:numId="39">
    <w:abstractNumId w:val="17"/>
  </w:num>
  <w:num w:numId="40">
    <w:abstractNumId w:val="19"/>
  </w:num>
  <w:num w:numId="41">
    <w:abstractNumId w:val="21"/>
  </w:num>
  <w:num w:numId="4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yon, Shay">
    <w15:presenceInfo w15:providerId="AD" w15:userId="S::selyon@hcpf.co.gov::7b9cff03-c4d0-4e6f-aa92-5af668d878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10F16"/>
    <w:rsid w:val="0001139B"/>
    <w:rsid w:val="00026FA0"/>
    <w:rsid w:val="000402AC"/>
    <w:rsid w:val="00043CDD"/>
    <w:rsid w:val="0006369C"/>
    <w:rsid w:val="00071C09"/>
    <w:rsid w:val="00074E1E"/>
    <w:rsid w:val="00084737"/>
    <w:rsid w:val="00090291"/>
    <w:rsid w:val="00093300"/>
    <w:rsid w:val="000A001E"/>
    <w:rsid w:val="000A14EB"/>
    <w:rsid w:val="000A45DF"/>
    <w:rsid w:val="000A623E"/>
    <w:rsid w:val="000A7185"/>
    <w:rsid w:val="000B7601"/>
    <w:rsid w:val="000C132A"/>
    <w:rsid w:val="000C54BA"/>
    <w:rsid w:val="000C7F11"/>
    <w:rsid w:val="000E46B1"/>
    <w:rsid w:val="000F0538"/>
    <w:rsid w:val="000F541E"/>
    <w:rsid w:val="0010303B"/>
    <w:rsid w:val="00111677"/>
    <w:rsid w:val="00123C72"/>
    <w:rsid w:val="00143003"/>
    <w:rsid w:val="0014523F"/>
    <w:rsid w:val="00152DAB"/>
    <w:rsid w:val="00154900"/>
    <w:rsid w:val="00161A3E"/>
    <w:rsid w:val="00175EDE"/>
    <w:rsid w:val="001765DD"/>
    <w:rsid w:val="001B00B2"/>
    <w:rsid w:val="001B3A6C"/>
    <w:rsid w:val="001B4AA2"/>
    <w:rsid w:val="001C0B3A"/>
    <w:rsid w:val="001C167C"/>
    <w:rsid w:val="001D3EFB"/>
    <w:rsid w:val="001E6B74"/>
    <w:rsid w:val="001F39FC"/>
    <w:rsid w:val="001F59AE"/>
    <w:rsid w:val="00204456"/>
    <w:rsid w:val="0020497C"/>
    <w:rsid w:val="00223CF3"/>
    <w:rsid w:val="002326A0"/>
    <w:rsid w:val="002328C9"/>
    <w:rsid w:val="00247D76"/>
    <w:rsid w:val="00272977"/>
    <w:rsid w:val="00282356"/>
    <w:rsid w:val="00283E9E"/>
    <w:rsid w:val="0029214B"/>
    <w:rsid w:val="002A2A31"/>
    <w:rsid w:val="002E0118"/>
    <w:rsid w:val="002E6E88"/>
    <w:rsid w:val="00304562"/>
    <w:rsid w:val="0030692B"/>
    <w:rsid w:val="00313EB5"/>
    <w:rsid w:val="0031752F"/>
    <w:rsid w:val="00341384"/>
    <w:rsid w:val="00345668"/>
    <w:rsid w:val="00350E2F"/>
    <w:rsid w:val="003520EF"/>
    <w:rsid w:val="003533C0"/>
    <w:rsid w:val="00361DBD"/>
    <w:rsid w:val="00366C54"/>
    <w:rsid w:val="00370CDA"/>
    <w:rsid w:val="00372649"/>
    <w:rsid w:val="00373FF0"/>
    <w:rsid w:val="0037426C"/>
    <w:rsid w:val="00376530"/>
    <w:rsid w:val="0038566B"/>
    <w:rsid w:val="00395845"/>
    <w:rsid w:val="003A52EE"/>
    <w:rsid w:val="003B434D"/>
    <w:rsid w:val="003C21D9"/>
    <w:rsid w:val="003C2548"/>
    <w:rsid w:val="003D063F"/>
    <w:rsid w:val="003D1A22"/>
    <w:rsid w:val="003D1DE2"/>
    <w:rsid w:val="003E0F77"/>
    <w:rsid w:val="003E6C2A"/>
    <w:rsid w:val="003F7714"/>
    <w:rsid w:val="00403038"/>
    <w:rsid w:val="004148F3"/>
    <w:rsid w:val="004205A1"/>
    <w:rsid w:val="00421AA3"/>
    <w:rsid w:val="0042540E"/>
    <w:rsid w:val="004355F0"/>
    <w:rsid w:val="00436521"/>
    <w:rsid w:val="004370CD"/>
    <w:rsid w:val="00437AFE"/>
    <w:rsid w:val="004533E0"/>
    <w:rsid w:val="004569A4"/>
    <w:rsid w:val="00460481"/>
    <w:rsid w:val="004646B6"/>
    <w:rsid w:val="004706E7"/>
    <w:rsid w:val="00487D40"/>
    <w:rsid w:val="004908C5"/>
    <w:rsid w:val="00491B7D"/>
    <w:rsid w:val="004928F3"/>
    <w:rsid w:val="00493579"/>
    <w:rsid w:val="00496CE7"/>
    <w:rsid w:val="004A0348"/>
    <w:rsid w:val="004A11E8"/>
    <w:rsid w:val="004A3A03"/>
    <w:rsid w:val="004A6981"/>
    <w:rsid w:val="004B5133"/>
    <w:rsid w:val="004B766C"/>
    <w:rsid w:val="004D28C9"/>
    <w:rsid w:val="004D40AA"/>
    <w:rsid w:val="004E5D68"/>
    <w:rsid w:val="004E664D"/>
    <w:rsid w:val="004F2605"/>
    <w:rsid w:val="004F37FD"/>
    <w:rsid w:val="004F6905"/>
    <w:rsid w:val="004F6D13"/>
    <w:rsid w:val="00500E9C"/>
    <w:rsid w:val="00503704"/>
    <w:rsid w:val="00507F08"/>
    <w:rsid w:val="00510F40"/>
    <w:rsid w:val="0051282F"/>
    <w:rsid w:val="005156B2"/>
    <w:rsid w:val="005246BD"/>
    <w:rsid w:val="005314F3"/>
    <w:rsid w:val="00544950"/>
    <w:rsid w:val="00545FAE"/>
    <w:rsid w:val="005538B8"/>
    <w:rsid w:val="00557BEA"/>
    <w:rsid w:val="005776FA"/>
    <w:rsid w:val="00581409"/>
    <w:rsid w:val="0058513F"/>
    <w:rsid w:val="00587226"/>
    <w:rsid w:val="00590554"/>
    <w:rsid w:val="005A004F"/>
    <w:rsid w:val="005A08A0"/>
    <w:rsid w:val="005C33FC"/>
    <w:rsid w:val="005C4939"/>
    <w:rsid w:val="005D7815"/>
    <w:rsid w:val="005D7DC2"/>
    <w:rsid w:val="005E2B2F"/>
    <w:rsid w:val="005E34F1"/>
    <w:rsid w:val="005E465A"/>
    <w:rsid w:val="005E79B5"/>
    <w:rsid w:val="005F3BA1"/>
    <w:rsid w:val="005F4231"/>
    <w:rsid w:val="005F54CF"/>
    <w:rsid w:val="005F5529"/>
    <w:rsid w:val="006011C8"/>
    <w:rsid w:val="00614611"/>
    <w:rsid w:val="006151C8"/>
    <w:rsid w:val="0061777E"/>
    <w:rsid w:val="00622C00"/>
    <w:rsid w:val="00624B55"/>
    <w:rsid w:val="00624DF7"/>
    <w:rsid w:val="00633A29"/>
    <w:rsid w:val="00642EE8"/>
    <w:rsid w:val="006433CB"/>
    <w:rsid w:val="00650F71"/>
    <w:rsid w:val="00653B08"/>
    <w:rsid w:val="006571E7"/>
    <w:rsid w:val="00684358"/>
    <w:rsid w:val="006967E2"/>
    <w:rsid w:val="006B50C7"/>
    <w:rsid w:val="006C347C"/>
    <w:rsid w:val="006C34CA"/>
    <w:rsid w:val="006C53F3"/>
    <w:rsid w:val="006C7936"/>
    <w:rsid w:val="006E1634"/>
    <w:rsid w:val="00716FA5"/>
    <w:rsid w:val="00717E9D"/>
    <w:rsid w:val="00722897"/>
    <w:rsid w:val="00724787"/>
    <w:rsid w:val="007276D9"/>
    <w:rsid w:val="00727B86"/>
    <w:rsid w:val="00753EAF"/>
    <w:rsid w:val="00760B0F"/>
    <w:rsid w:val="00760BA6"/>
    <w:rsid w:val="0076564A"/>
    <w:rsid w:val="00765D95"/>
    <w:rsid w:val="00786882"/>
    <w:rsid w:val="0079063B"/>
    <w:rsid w:val="007A261C"/>
    <w:rsid w:val="007A2BDB"/>
    <w:rsid w:val="007A3BAD"/>
    <w:rsid w:val="007D508F"/>
    <w:rsid w:val="007D5A63"/>
    <w:rsid w:val="007D7124"/>
    <w:rsid w:val="007F0F4B"/>
    <w:rsid w:val="007F5E3B"/>
    <w:rsid w:val="00824355"/>
    <w:rsid w:val="00836544"/>
    <w:rsid w:val="00842439"/>
    <w:rsid w:val="008464B2"/>
    <w:rsid w:val="00846DC4"/>
    <w:rsid w:val="00854E93"/>
    <w:rsid w:val="008616D8"/>
    <w:rsid w:val="008639B2"/>
    <w:rsid w:val="0087020F"/>
    <w:rsid w:val="00880B45"/>
    <w:rsid w:val="00892134"/>
    <w:rsid w:val="00895B59"/>
    <w:rsid w:val="008A19BA"/>
    <w:rsid w:val="008A51DE"/>
    <w:rsid w:val="008A5756"/>
    <w:rsid w:val="008B073D"/>
    <w:rsid w:val="008B1C5D"/>
    <w:rsid w:val="008B47CD"/>
    <w:rsid w:val="008C16AF"/>
    <w:rsid w:val="008C4F46"/>
    <w:rsid w:val="008D5FD8"/>
    <w:rsid w:val="008E4EBF"/>
    <w:rsid w:val="008E599A"/>
    <w:rsid w:val="008F7520"/>
    <w:rsid w:val="00905C18"/>
    <w:rsid w:val="009225E6"/>
    <w:rsid w:val="009256D5"/>
    <w:rsid w:val="00935D24"/>
    <w:rsid w:val="00953937"/>
    <w:rsid w:val="00967337"/>
    <w:rsid w:val="00987469"/>
    <w:rsid w:val="00995EB6"/>
    <w:rsid w:val="009A4FEA"/>
    <w:rsid w:val="009A5D1B"/>
    <w:rsid w:val="009B12A7"/>
    <w:rsid w:val="009B45DB"/>
    <w:rsid w:val="009E6D04"/>
    <w:rsid w:val="009E7170"/>
    <w:rsid w:val="009F559B"/>
    <w:rsid w:val="009F63B1"/>
    <w:rsid w:val="009F63ED"/>
    <w:rsid w:val="00A07CE9"/>
    <w:rsid w:val="00A131DF"/>
    <w:rsid w:val="00A13DA1"/>
    <w:rsid w:val="00A150E2"/>
    <w:rsid w:val="00A93231"/>
    <w:rsid w:val="00A97953"/>
    <w:rsid w:val="00AB255C"/>
    <w:rsid w:val="00AC0FD4"/>
    <w:rsid w:val="00AC275F"/>
    <w:rsid w:val="00AC61A8"/>
    <w:rsid w:val="00AD6414"/>
    <w:rsid w:val="00B00FAA"/>
    <w:rsid w:val="00B04615"/>
    <w:rsid w:val="00B12B78"/>
    <w:rsid w:val="00B326CE"/>
    <w:rsid w:val="00B35933"/>
    <w:rsid w:val="00B42839"/>
    <w:rsid w:val="00B51D7B"/>
    <w:rsid w:val="00B52802"/>
    <w:rsid w:val="00B541DC"/>
    <w:rsid w:val="00B57A19"/>
    <w:rsid w:val="00B66EFE"/>
    <w:rsid w:val="00B70144"/>
    <w:rsid w:val="00B740C6"/>
    <w:rsid w:val="00B744C4"/>
    <w:rsid w:val="00B76130"/>
    <w:rsid w:val="00B77579"/>
    <w:rsid w:val="00B87614"/>
    <w:rsid w:val="00B96845"/>
    <w:rsid w:val="00B96FA6"/>
    <w:rsid w:val="00B972A3"/>
    <w:rsid w:val="00BA005A"/>
    <w:rsid w:val="00BA0323"/>
    <w:rsid w:val="00BB0C2A"/>
    <w:rsid w:val="00BB5A81"/>
    <w:rsid w:val="00BC06AF"/>
    <w:rsid w:val="00BC14A7"/>
    <w:rsid w:val="00BC7F38"/>
    <w:rsid w:val="00BE5C23"/>
    <w:rsid w:val="00BF72DD"/>
    <w:rsid w:val="00C10A8D"/>
    <w:rsid w:val="00C20C47"/>
    <w:rsid w:val="00C21924"/>
    <w:rsid w:val="00C21BCB"/>
    <w:rsid w:val="00C2768E"/>
    <w:rsid w:val="00C41D76"/>
    <w:rsid w:val="00C42A0A"/>
    <w:rsid w:val="00C468DA"/>
    <w:rsid w:val="00C5066B"/>
    <w:rsid w:val="00C73584"/>
    <w:rsid w:val="00C8255D"/>
    <w:rsid w:val="00C843DD"/>
    <w:rsid w:val="00C91D88"/>
    <w:rsid w:val="00CA353C"/>
    <w:rsid w:val="00CA6E16"/>
    <w:rsid w:val="00CB2DA6"/>
    <w:rsid w:val="00CC250E"/>
    <w:rsid w:val="00CC4D7C"/>
    <w:rsid w:val="00CC59A5"/>
    <w:rsid w:val="00CD3E6E"/>
    <w:rsid w:val="00CD618E"/>
    <w:rsid w:val="00CF224F"/>
    <w:rsid w:val="00D10630"/>
    <w:rsid w:val="00D10C34"/>
    <w:rsid w:val="00D13702"/>
    <w:rsid w:val="00D203B1"/>
    <w:rsid w:val="00D24DB9"/>
    <w:rsid w:val="00D253B7"/>
    <w:rsid w:val="00D25A03"/>
    <w:rsid w:val="00D265BA"/>
    <w:rsid w:val="00D27246"/>
    <w:rsid w:val="00D33DC1"/>
    <w:rsid w:val="00D4014A"/>
    <w:rsid w:val="00D5299D"/>
    <w:rsid w:val="00D56B76"/>
    <w:rsid w:val="00D621CF"/>
    <w:rsid w:val="00D6243B"/>
    <w:rsid w:val="00D70A3E"/>
    <w:rsid w:val="00D72B9D"/>
    <w:rsid w:val="00D72D09"/>
    <w:rsid w:val="00D84A1F"/>
    <w:rsid w:val="00DA23E5"/>
    <w:rsid w:val="00DC1927"/>
    <w:rsid w:val="00DC62AA"/>
    <w:rsid w:val="00DC6F0E"/>
    <w:rsid w:val="00DC7424"/>
    <w:rsid w:val="00DD1842"/>
    <w:rsid w:val="00DD28B3"/>
    <w:rsid w:val="00DD3ADC"/>
    <w:rsid w:val="00E05787"/>
    <w:rsid w:val="00E06E68"/>
    <w:rsid w:val="00E07C72"/>
    <w:rsid w:val="00E23F14"/>
    <w:rsid w:val="00E46DCE"/>
    <w:rsid w:val="00E479FA"/>
    <w:rsid w:val="00E57D16"/>
    <w:rsid w:val="00E60240"/>
    <w:rsid w:val="00E65FA8"/>
    <w:rsid w:val="00E70A23"/>
    <w:rsid w:val="00E745C8"/>
    <w:rsid w:val="00E77696"/>
    <w:rsid w:val="00E86B92"/>
    <w:rsid w:val="00E956A4"/>
    <w:rsid w:val="00EA41A1"/>
    <w:rsid w:val="00EB0EAC"/>
    <w:rsid w:val="00EB295B"/>
    <w:rsid w:val="00EC69B0"/>
    <w:rsid w:val="00EC6E47"/>
    <w:rsid w:val="00EE405D"/>
    <w:rsid w:val="00EF019F"/>
    <w:rsid w:val="00F00214"/>
    <w:rsid w:val="00F045E0"/>
    <w:rsid w:val="00F04D84"/>
    <w:rsid w:val="00F1022B"/>
    <w:rsid w:val="00F1062C"/>
    <w:rsid w:val="00F22550"/>
    <w:rsid w:val="00F43B41"/>
    <w:rsid w:val="00F45D8B"/>
    <w:rsid w:val="00F45F04"/>
    <w:rsid w:val="00F4740E"/>
    <w:rsid w:val="00F51032"/>
    <w:rsid w:val="00F61BBF"/>
    <w:rsid w:val="00F673F1"/>
    <w:rsid w:val="00F736B6"/>
    <w:rsid w:val="00F74E6B"/>
    <w:rsid w:val="00F80677"/>
    <w:rsid w:val="00F829EB"/>
    <w:rsid w:val="00F855F7"/>
    <w:rsid w:val="00F9589D"/>
    <w:rsid w:val="00FA11B1"/>
    <w:rsid w:val="00FB01D4"/>
    <w:rsid w:val="00FC0C58"/>
    <w:rsid w:val="00FE4B0C"/>
    <w:rsid w:val="00FE6406"/>
    <w:rsid w:val="00FF5074"/>
    <w:rsid w:val="00FF6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6792043D"/>
  <w15:docId w15:val="{DFB23A0D-F280-4EBB-A1E3-6530E45B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7CD"/>
    <w:rPr>
      <w:lang w:eastAsia="en-US"/>
    </w:rPr>
  </w:style>
  <w:style w:type="paragraph" w:styleId="Heading1">
    <w:name w:val="heading 1"/>
    <w:basedOn w:val="Normal"/>
    <w:next w:val="Normal"/>
    <w:link w:val="Heading1Char"/>
    <w:autoRedefine/>
    <w:uiPriority w:val="9"/>
    <w:qFormat/>
    <w:rsid w:val="00760BA6"/>
    <w:pPr>
      <w:numPr>
        <w:numId w:val="35"/>
      </w:numPr>
      <w:autoSpaceDE w:val="0"/>
      <w:autoSpaceDN w:val="0"/>
      <w:adjustRightInd w:val="0"/>
      <w:spacing w:before="240" w:after="240"/>
      <w:outlineLvl w:val="0"/>
    </w:pPr>
    <w:rPr>
      <w:rFonts w:ascii="Tahoma" w:eastAsiaTheme="minorHAnsi" w:hAnsi="Tahoma"/>
      <w:b/>
      <w:noProof/>
      <w:color w:val="000000"/>
      <w:sz w:val="28"/>
      <w:szCs w:val="32"/>
    </w:rPr>
  </w:style>
  <w:style w:type="paragraph" w:styleId="Heading2">
    <w:name w:val="heading 2"/>
    <w:basedOn w:val="Heading1"/>
    <w:link w:val="Heading2Char"/>
    <w:uiPriority w:val="9"/>
    <w:unhideWhenUsed/>
    <w:qFormat/>
    <w:rsid w:val="004E5D68"/>
    <w:pPr>
      <w:numPr>
        <w:numId w:val="16"/>
      </w:numPr>
      <w:ind w:left="1440" w:hanging="720"/>
      <w:outlineLvl w:val="1"/>
    </w:pPr>
    <w:rP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1B1"/>
    <w:pPr>
      <w:tabs>
        <w:tab w:val="right" w:pos="9360"/>
      </w:tabs>
      <w:spacing w:after="240"/>
    </w:pPr>
    <w:rPr>
      <w:rFonts w:ascii="Tahoma" w:hAnsi="Tahoma"/>
      <w:b/>
      <w:sz w:val="20"/>
    </w:rPr>
  </w:style>
  <w:style w:type="character" w:customStyle="1" w:styleId="HeaderChar">
    <w:name w:val="Header Char"/>
    <w:basedOn w:val="DefaultParagraphFont"/>
    <w:link w:val="Header"/>
    <w:uiPriority w:val="99"/>
    <w:rsid w:val="00FA11B1"/>
    <w:rPr>
      <w:rFonts w:ascii="Tahoma" w:hAnsi="Tahoma"/>
      <w:b/>
      <w:sz w:val="20"/>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color w:val="595959" w:themeColor="text1" w:themeTint="A6"/>
      <w:sz w:val="16"/>
      <w:szCs w:val="24"/>
      <w:lang w:eastAsia="en-US"/>
    </w:rPr>
  </w:style>
  <w:style w:type="paragraph" w:customStyle="1" w:styleId="returnaddressbottom">
    <w:name w:val="return address bottom"/>
    <w:basedOn w:val="returnaddress"/>
    <w:qFormat/>
    <w:rsid w:val="00D10C34"/>
    <w:pPr>
      <w:spacing w:line="240" w:lineRule="exact"/>
      <w:jc w:val="right"/>
    </w:pPr>
    <w:rPr>
      <w:rFonts w:ascii="Tahoma" w:hAnsi="Tahoma"/>
      <w:sz w:val="18"/>
    </w:r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760BA6"/>
    <w:rPr>
      <w:rFonts w:ascii="Tahoma" w:eastAsiaTheme="minorHAnsi" w:hAnsi="Tahoma"/>
      <w:b/>
      <w:noProof/>
      <w:color w:val="000000"/>
      <w:sz w:val="28"/>
      <w:szCs w:val="32"/>
      <w:lang w:eastAsia="en-US"/>
    </w:rPr>
  </w:style>
  <w:style w:type="character" w:customStyle="1" w:styleId="Heading2Char">
    <w:name w:val="Heading 2 Char"/>
    <w:basedOn w:val="DefaultParagraphFont"/>
    <w:link w:val="Heading2"/>
    <w:uiPriority w:val="9"/>
    <w:rsid w:val="004E5D68"/>
    <w:rPr>
      <w:rFonts w:ascii="Tahoma" w:eastAsiaTheme="minorHAnsi" w:hAnsi="Tahoma"/>
      <w:b/>
      <w:noProof/>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table" w:styleId="TableGrid">
    <w:name w:val="Table Grid"/>
    <w:basedOn w:val="TableNormal"/>
    <w:uiPriority w:val="59"/>
    <w:rsid w:val="004B76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B04615"/>
    <w:pPr>
      <w:spacing w:before="1200" w:after="360"/>
      <w:contextualSpacing/>
      <w:jc w:val="center"/>
    </w:pPr>
    <w:rPr>
      <w:rFonts w:ascii="Tahoma" w:eastAsiaTheme="majorEastAsia" w:hAnsi="Tahoma" w:cstheme="majorBidi"/>
      <w:b/>
      <w:spacing w:val="5"/>
      <w:kern w:val="28"/>
      <w:sz w:val="28"/>
      <w:szCs w:val="52"/>
    </w:rPr>
  </w:style>
  <w:style w:type="character" w:customStyle="1" w:styleId="TitleChar">
    <w:name w:val="Title Char"/>
    <w:basedOn w:val="DefaultParagraphFont"/>
    <w:link w:val="Title"/>
    <w:rsid w:val="00B04615"/>
    <w:rPr>
      <w:rFonts w:ascii="Tahoma" w:eastAsiaTheme="majorEastAsia" w:hAnsi="Tahoma" w:cstheme="majorBidi"/>
      <w:b/>
      <w:spacing w:val="5"/>
      <w:kern w:val="28"/>
      <w:sz w:val="28"/>
      <w:szCs w:val="52"/>
      <w:lang w:eastAsia="en-US"/>
    </w:rPr>
  </w:style>
  <w:style w:type="paragraph" w:styleId="Subtitle">
    <w:name w:val="Subtitle"/>
    <w:basedOn w:val="Normal"/>
    <w:next w:val="Normal"/>
    <w:link w:val="SubtitleChar"/>
    <w:uiPriority w:val="11"/>
    <w:qFormat/>
    <w:rsid w:val="00D265BA"/>
    <w:pPr>
      <w:numPr>
        <w:ilvl w:val="1"/>
      </w:numPr>
      <w:spacing w:after="240"/>
    </w:pPr>
    <w:rPr>
      <w:rFonts w:ascii="Tahoma" w:eastAsiaTheme="majorEastAsia" w:hAnsi="Tahoma" w:cstheme="majorBidi"/>
      <w:i/>
      <w:iCs/>
      <w:color w:val="404040" w:themeColor="text1" w:themeTint="BF"/>
      <w:spacing w:val="15"/>
    </w:rPr>
  </w:style>
  <w:style w:type="character" w:customStyle="1" w:styleId="SubtitleChar">
    <w:name w:val="Subtitle Char"/>
    <w:basedOn w:val="DefaultParagraphFont"/>
    <w:link w:val="Subtitle"/>
    <w:uiPriority w:val="11"/>
    <w:rsid w:val="00D265BA"/>
    <w:rPr>
      <w:rFonts w:ascii="Tahoma" w:eastAsiaTheme="majorEastAsia" w:hAnsi="Tahoma" w:cstheme="majorBidi"/>
      <w:i/>
      <w:iCs/>
      <w:color w:val="404040" w:themeColor="text1" w:themeTint="BF"/>
      <w:spacing w:val="15"/>
      <w:lang w:eastAsia="en-US"/>
    </w:rPr>
  </w:style>
  <w:style w:type="paragraph" w:styleId="BodyText">
    <w:name w:val="Body Text"/>
    <w:basedOn w:val="Normal"/>
    <w:link w:val="BodyTextChar"/>
    <w:unhideWhenUsed/>
    <w:qFormat/>
    <w:rsid w:val="004E5D68"/>
    <w:pPr>
      <w:spacing w:after="240"/>
      <w:ind w:left="720"/>
    </w:pPr>
    <w:rPr>
      <w:rFonts w:ascii="Tahoma" w:hAnsi="Tahoma"/>
    </w:rPr>
  </w:style>
  <w:style w:type="character" w:customStyle="1" w:styleId="BodyTextChar">
    <w:name w:val="Body Text Char"/>
    <w:basedOn w:val="DefaultParagraphFont"/>
    <w:link w:val="BodyText"/>
    <w:rsid w:val="004E5D68"/>
    <w:rPr>
      <w:rFonts w:ascii="Tahoma" w:hAnsi="Tahoma"/>
      <w:lang w:eastAsia="en-US"/>
    </w:rPr>
  </w:style>
  <w:style w:type="paragraph" w:styleId="BodyText2">
    <w:name w:val="Body Text 2"/>
    <w:basedOn w:val="Normal"/>
    <w:link w:val="BodyText2Char"/>
    <w:unhideWhenUsed/>
    <w:rsid w:val="006E1634"/>
    <w:pPr>
      <w:spacing w:after="120"/>
      <w:contextualSpacing/>
    </w:pPr>
    <w:rPr>
      <w:rFonts w:ascii="Tahoma" w:hAnsi="Tahoma"/>
    </w:r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1F39FC"/>
    <w:rPr>
      <w:rFonts w:ascii="Tahoma" w:hAnsi="Tahoma"/>
      <w:b/>
      <w:i w:val="0"/>
      <w:iCs/>
      <w:sz w:val="32"/>
    </w:rPr>
  </w:style>
  <w:style w:type="paragraph" w:customStyle="1" w:styleId="FactSheetContact">
    <w:name w:val="FactSheet Contact"/>
    <w:basedOn w:val="Normal"/>
    <w:qFormat/>
    <w:rsid w:val="006E1634"/>
    <w:pPr>
      <w:keepLines/>
      <w:tabs>
        <w:tab w:val="left" w:pos="1080"/>
      </w:tabs>
      <w:autoSpaceDE w:val="0"/>
      <w:autoSpaceDN w:val="0"/>
      <w:adjustRightInd w:val="0"/>
      <w:spacing w:after="240"/>
      <w:contextualSpacing/>
    </w:pPr>
    <w:rPr>
      <w:rFonts w:ascii="Tahoma" w:eastAsia="Calibri" w:hAnsi="Tahoma" w:cs="Arial"/>
      <w:i/>
      <w:color w:val="000000" w:themeColor="text1"/>
      <w:szCs w:val="22"/>
    </w:rPr>
  </w:style>
  <w:style w:type="paragraph" w:styleId="ListBullet">
    <w:name w:val="List Bullet"/>
    <w:basedOn w:val="Normal"/>
    <w:unhideWhenUsed/>
    <w:rsid w:val="007276D9"/>
    <w:pPr>
      <w:numPr>
        <w:numId w:val="1"/>
      </w:numPr>
      <w:spacing w:after="240"/>
      <w:ind w:left="1080"/>
      <w:contextualSpacing/>
    </w:pPr>
    <w:rPr>
      <w:rFonts w:ascii="Tahoma" w:hAnsi="Tahoma"/>
    </w:rPr>
  </w:style>
  <w:style w:type="paragraph" w:styleId="ListBullet2">
    <w:name w:val="List Bullet 2"/>
    <w:basedOn w:val="Normal"/>
    <w:unhideWhenUsed/>
    <w:rsid w:val="006E1634"/>
    <w:pPr>
      <w:numPr>
        <w:numId w:val="2"/>
      </w:numPr>
      <w:spacing w:after="240"/>
      <w:contextualSpacing/>
    </w:pPr>
    <w:rPr>
      <w:rFonts w:ascii="Tahoma" w:hAnsi="Tahoma"/>
    </w:rPr>
  </w:style>
  <w:style w:type="paragraph" w:customStyle="1" w:styleId="Location">
    <w:name w:val="Location"/>
    <w:basedOn w:val="Normal"/>
    <w:qFormat/>
    <w:rsid w:val="0030692B"/>
    <w:pPr>
      <w:spacing w:after="240"/>
      <w:contextualSpacing/>
      <w:jc w:val="center"/>
    </w:pPr>
    <w:rPr>
      <w:rFonts w:ascii="Tahoma" w:hAnsi="Tahoma"/>
    </w:rPr>
  </w:style>
  <w:style w:type="paragraph" w:customStyle="1" w:styleId="DateTime">
    <w:name w:val="Date Time"/>
    <w:basedOn w:val="Normal"/>
    <w:qFormat/>
    <w:rsid w:val="0030692B"/>
    <w:pPr>
      <w:spacing w:after="240"/>
      <w:contextualSpacing/>
      <w:jc w:val="center"/>
    </w:pPr>
    <w:rPr>
      <w:rFonts w:ascii="Tahoma" w:hAnsi="Tahoma"/>
    </w:rPr>
  </w:style>
  <w:style w:type="paragraph" w:customStyle="1" w:styleId="Mission">
    <w:name w:val="Mission"/>
    <w:basedOn w:val="Normal"/>
    <w:qFormat/>
    <w:rsid w:val="0030692B"/>
    <w:pPr>
      <w:spacing w:after="240"/>
      <w:contextualSpacing/>
      <w:jc w:val="center"/>
    </w:pPr>
    <w:rPr>
      <w:rFonts w:ascii="Tahoma" w:hAnsi="Tahoma"/>
      <w:b/>
      <w:i/>
      <w:sz w:val="18"/>
    </w:rPr>
  </w:style>
  <w:style w:type="paragraph" w:customStyle="1" w:styleId="TableParagraph">
    <w:name w:val="Table Paragraph"/>
    <w:basedOn w:val="Normal"/>
    <w:uiPriority w:val="1"/>
    <w:qFormat/>
    <w:rsid w:val="004E5D68"/>
    <w:pPr>
      <w:widowControl w:val="0"/>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qFormat/>
    <w:rsid w:val="00F51032"/>
    <w:rPr>
      <w:rFonts w:asciiTheme="majorHAnsi" w:hAnsiTheme="majorHAnsi"/>
      <w:sz w:val="20"/>
      <w:szCs w:val="20"/>
    </w:rPr>
  </w:style>
  <w:style w:type="character" w:customStyle="1" w:styleId="FootnoteTextChar">
    <w:name w:val="Footnote Text Char"/>
    <w:basedOn w:val="DefaultParagraphFont"/>
    <w:link w:val="FootnoteText"/>
    <w:semiHidden/>
    <w:rsid w:val="00F51032"/>
    <w:rPr>
      <w:rFonts w:asciiTheme="majorHAnsi" w:hAnsiTheme="majorHAnsi"/>
      <w:sz w:val="20"/>
      <w:szCs w:val="20"/>
      <w:lang w:eastAsia="en-US"/>
    </w:rPr>
  </w:style>
  <w:style w:type="character" w:styleId="FootnoteReference">
    <w:name w:val="footnote reference"/>
    <w:basedOn w:val="DefaultParagraphFont"/>
    <w:semiHidden/>
    <w:unhideWhenUsed/>
    <w:rsid w:val="007276D9"/>
    <w:rPr>
      <w:vertAlign w:val="superscript"/>
    </w:rPr>
  </w:style>
  <w:style w:type="paragraph" w:customStyle="1" w:styleId="ADANotice">
    <w:name w:val="ADA Notice"/>
    <w:basedOn w:val="Normal"/>
    <w:qFormat/>
    <w:rsid w:val="00C20C47"/>
    <w:pPr>
      <w:spacing w:before="3720"/>
    </w:pPr>
    <w:rPr>
      <w:rFonts w:ascii="Tahoma" w:hAnsi="Tahoma"/>
    </w:rPr>
  </w:style>
  <w:style w:type="paragraph" w:styleId="List">
    <w:name w:val="List"/>
    <w:basedOn w:val="Normal"/>
    <w:unhideWhenUsed/>
    <w:rsid w:val="008B47CD"/>
    <w:pPr>
      <w:spacing w:after="240"/>
      <w:ind w:left="720" w:right="720"/>
      <w:contextualSpacing/>
    </w:pPr>
    <w:rPr>
      <w:rFonts w:ascii="Tahoma" w:hAnsi="Tahoma"/>
    </w:rPr>
  </w:style>
  <w:style w:type="paragraph" w:styleId="ListParagraph">
    <w:name w:val="List Paragraph"/>
    <w:basedOn w:val="Normal"/>
    <w:uiPriority w:val="34"/>
    <w:qFormat/>
    <w:rsid w:val="00421AA3"/>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A3A03"/>
    <w:rPr>
      <w:color w:val="605E5C"/>
      <w:shd w:val="clear" w:color="auto" w:fill="E1DFDD"/>
    </w:rPr>
  </w:style>
  <w:style w:type="character" w:styleId="FollowedHyperlink">
    <w:name w:val="FollowedHyperlink"/>
    <w:basedOn w:val="DefaultParagraphFont"/>
    <w:unhideWhenUsed/>
    <w:rsid w:val="006B5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16876679">
      <w:bodyDiv w:val="1"/>
      <w:marLeft w:val="0"/>
      <w:marRight w:val="0"/>
      <w:marTop w:val="0"/>
      <w:marBottom w:val="0"/>
      <w:divBdr>
        <w:top w:val="none" w:sz="0" w:space="0" w:color="auto"/>
        <w:left w:val="none" w:sz="0" w:space="0" w:color="auto"/>
        <w:bottom w:val="none" w:sz="0" w:space="0" w:color="auto"/>
        <w:right w:val="none" w:sz="0" w:space="0" w:color="auto"/>
      </w:divBdr>
      <w:divsChild>
        <w:div w:id="206307724">
          <w:marLeft w:val="0"/>
          <w:marRight w:val="0"/>
          <w:marTop w:val="0"/>
          <w:marBottom w:val="0"/>
          <w:divBdr>
            <w:top w:val="none" w:sz="0" w:space="0" w:color="auto"/>
            <w:left w:val="none" w:sz="0" w:space="0" w:color="auto"/>
            <w:bottom w:val="none" w:sz="0" w:space="0" w:color="auto"/>
            <w:right w:val="none" w:sz="0" w:space="0" w:color="auto"/>
          </w:divBdr>
        </w:div>
        <w:div w:id="1732849471">
          <w:marLeft w:val="0"/>
          <w:marRight w:val="0"/>
          <w:marTop w:val="0"/>
          <w:marBottom w:val="0"/>
          <w:divBdr>
            <w:top w:val="none" w:sz="0" w:space="0" w:color="auto"/>
            <w:left w:val="none" w:sz="0" w:space="0" w:color="auto"/>
            <w:bottom w:val="none" w:sz="0" w:space="0" w:color="auto"/>
            <w:right w:val="none" w:sz="0" w:space="0" w:color="auto"/>
          </w:divBdr>
        </w:div>
      </w:divsChild>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7396624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06657826">
      <w:bodyDiv w:val="1"/>
      <w:marLeft w:val="0"/>
      <w:marRight w:val="0"/>
      <w:marTop w:val="0"/>
      <w:marBottom w:val="0"/>
      <w:divBdr>
        <w:top w:val="none" w:sz="0" w:space="0" w:color="auto"/>
        <w:left w:val="none" w:sz="0" w:space="0" w:color="auto"/>
        <w:bottom w:val="none" w:sz="0" w:space="0" w:color="auto"/>
        <w:right w:val="none" w:sz="0" w:space="0" w:color="auto"/>
      </w:divBdr>
    </w:div>
    <w:div w:id="420372134">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88486632">
      <w:bodyDiv w:val="1"/>
      <w:marLeft w:val="0"/>
      <w:marRight w:val="0"/>
      <w:marTop w:val="0"/>
      <w:marBottom w:val="0"/>
      <w:divBdr>
        <w:top w:val="none" w:sz="0" w:space="0" w:color="auto"/>
        <w:left w:val="none" w:sz="0" w:space="0" w:color="auto"/>
        <w:bottom w:val="none" w:sz="0" w:space="0" w:color="auto"/>
        <w:right w:val="none" w:sz="0" w:space="0" w:color="auto"/>
      </w:divBdr>
      <w:divsChild>
        <w:div w:id="109055651">
          <w:marLeft w:val="0"/>
          <w:marRight w:val="0"/>
          <w:marTop w:val="0"/>
          <w:marBottom w:val="0"/>
          <w:divBdr>
            <w:top w:val="none" w:sz="0" w:space="0" w:color="auto"/>
            <w:left w:val="none" w:sz="0" w:space="0" w:color="auto"/>
            <w:bottom w:val="none" w:sz="0" w:space="0" w:color="auto"/>
            <w:right w:val="none" w:sz="0" w:space="0" w:color="auto"/>
          </w:divBdr>
        </w:div>
        <w:div w:id="321739873">
          <w:marLeft w:val="0"/>
          <w:marRight w:val="0"/>
          <w:marTop w:val="0"/>
          <w:marBottom w:val="0"/>
          <w:divBdr>
            <w:top w:val="none" w:sz="0" w:space="0" w:color="auto"/>
            <w:left w:val="none" w:sz="0" w:space="0" w:color="auto"/>
            <w:bottom w:val="none" w:sz="0" w:space="0" w:color="auto"/>
            <w:right w:val="none" w:sz="0" w:space="0" w:color="auto"/>
          </w:divBdr>
        </w:div>
        <w:div w:id="485438526">
          <w:marLeft w:val="0"/>
          <w:marRight w:val="0"/>
          <w:marTop w:val="0"/>
          <w:marBottom w:val="0"/>
          <w:divBdr>
            <w:top w:val="none" w:sz="0" w:space="0" w:color="auto"/>
            <w:left w:val="none" w:sz="0" w:space="0" w:color="auto"/>
            <w:bottom w:val="none" w:sz="0" w:space="0" w:color="auto"/>
            <w:right w:val="none" w:sz="0" w:space="0" w:color="auto"/>
          </w:divBdr>
        </w:div>
        <w:div w:id="1179469343">
          <w:marLeft w:val="0"/>
          <w:marRight w:val="0"/>
          <w:marTop w:val="0"/>
          <w:marBottom w:val="0"/>
          <w:divBdr>
            <w:top w:val="none" w:sz="0" w:space="0" w:color="auto"/>
            <w:left w:val="none" w:sz="0" w:space="0" w:color="auto"/>
            <w:bottom w:val="none" w:sz="0" w:space="0" w:color="auto"/>
            <w:right w:val="none" w:sz="0" w:space="0" w:color="auto"/>
          </w:divBdr>
        </w:div>
        <w:div w:id="823937504">
          <w:marLeft w:val="0"/>
          <w:marRight w:val="0"/>
          <w:marTop w:val="0"/>
          <w:marBottom w:val="0"/>
          <w:divBdr>
            <w:top w:val="none" w:sz="0" w:space="0" w:color="auto"/>
            <w:left w:val="none" w:sz="0" w:space="0" w:color="auto"/>
            <w:bottom w:val="none" w:sz="0" w:space="0" w:color="auto"/>
            <w:right w:val="none" w:sz="0" w:space="0" w:color="auto"/>
          </w:divBdr>
        </w:div>
      </w:divsChild>
    </w:div>
    <w:div w:id="8195419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c75605ec-599f-41a6-82fe-792c7232df2a">Handouts</Folder>
    <Fiscal_x0020_Year xmlns="c75605ec-599f-41a6-82fe-792c7232df2a">2022-23</Fiscal_x0020_Year>
    <Meeting_x0020_Date xmlns="c75605ec-599f-41a6-82fe-792c7232df2a">2022-11-16T07:00:00+00:00</Meeting_x0020_Date>
    <SharedWithUsers xmlns="037c12e7-1faa-48d1-bd77-a731c4b96e15">
      <UserInfo>
        <DisplayName>Dolson, Nancy</DisplayName>
        <AccountId>13</AccountId>
        <AccountType/>
      </UserInfo>
      <UserInfo>
        <DisplayName>DeValois, Riley</DisplayName>
        <AccountId>759</AccountId>
        <AccountType/>
      </UserInfo>
      <UserInfo>
        <DisplayName>Morrell, Charlene</DisplayName>
        <AccountId>1713</AccountId>
        <AccountType/>
      </UserInfo>
      <UserInfo>
        <DisplayName>Cochran, Karola</DisplayName>
        <AccountId>2561</AccountId>
        <AccountType/>
      </UserInfo>
      <UserInfo>
        <DisplayName>Clark, Richard</DisplayName>
        <AccountId>752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8E8F78F03E645A698DCD3CB5B0DA8" ma:contentTypeVersion="12" ma:contentTypeDescription="Create a new document." ma:contentTypeScope="" ma:versionID="d4ddd9f185bee7dbd14ddc94c187c59c">
  <xsd:schema xmlns:xsd="http://www.w3.org/2001/XMLSchema" xmlns:xs="http://www.w3.org/2001/XMLSchema" xmlns:p="http://schemas.microsoft.com/office/2006/metadata/properties" xmlns:ns2="c75605ec-599f-41a6-82fe-792c7232df2a" xmlns:ns3="037c12e7-1faa-48d1-bd77-a731c4b96e15" targetNamespace="http://schemas.microsoft.com/office/2006/metadata/properties" ma:root="true" ma:fieldsID="a0514dc6df19f4c283140fd9c344746d" ns2:_="" ns3:_="">
    <xsd:import namespace="c75605ec-599f-41a6-82fe-792c7232df2a"/>
    <xsd:import namespace="037c12e7-1faa-48d1-bd77-a731c4b96e15"/>
    <xsd:element name="properties">
      <xsd:complexType>
        <xsd:sequence>
          <xsd:element name="documentManagement">
            <xsd:complexType>
              <xsd:all>
                <xsd:element ref="ns2:Fiscal_x0020_Year"/>
                <xsd:element ref="ns2:Meeting_x0020_Date" minOccurs="0"/>
                <xsd:element ref="ns2:Folder"/>
                <xsd:element ref="ns3:SharedWithUsers" minOccurs="0"/>
                <xsd:element ref="ns3:SharingHintHash"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05ec-599f-41a6-82fe-792c7232df2a" elementFormDefault="qualified">
    <xsd:import namespace="http://schemas.microsoft.com/office/2006/documentManagement/types"/>
    <xsd:import namespace="http://schemas.microsoft.com/office/infopath/2007/PartnerControls"/>
    <xsd:element name="Fiscal_x0020_Year" ma:index="4" ma:displayName="Fiscal Year" ma:format="Dropdown" ma:internalName="Fisc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N/A"/>
        </xsd:restriction>
      </xsd:simpleType>
    </xsd:element>
    <xsd:element name="Meeting_x0020_Date" ma:index="5" nillable="true" ma:displayName="Meeting Date" ma:format="DateOnly" ma:internalName="Meeting_x0020_Date" ma:readOnly="false">
      <xsd:simpleType>
        <xsd:restriction base="dms:DateTime"/>
      </xsd:simpleType>
    </xsd:element>
    <xsd:element name="Folder" ma:index="6" ma:displayName="Folder" ma:format="Dropdown" ma:internalName="Folder">
      <xsd:simpleType>
        <xsd:restriction base="dms:Choice">
          <xsd:enumeration value="Binder"/>
          <xsd:enumeration value="Cost Analysis"/>
          <xsd:enumeration value="Data"/>
          <xsd:enumeration value="Drafts"/>
          <xsd:enumeration value="Handouts"/>
          <xsd:enumeration value="Members"/>
          <xsd:enumeration value="Parking Lot"/>
          <xsd:enumeration value="Website"/>
          <xsd:enumeration value="Recordings"/>
          <xsd:enumeration value="Other"/>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7c12e7-1faa-48d1-bd77-a731c4b96e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00F24-ADA6-4B86-B1C0-8A7A9FC4616C}">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037c12e7-1faa-48d1-bd77-a731c4b96e15"/>
    <ds:schemaRef ds:uri="http://purl.org/dc/dcmitype/"/>
    <ds:schemaRef ds:uri="http://purl.org/dc/terms/"/>
    <ds:schemaRef ds:uri="http://schemas.microsoft.com/office/2006/metadata/properties"/>
    <ds:schemaRef ds:uri="c75605ec-599f-41a6-82fe-792c7232df2a"/>
    <ds:schemaRef ds:uri="http://www.w3.org/XML/1998/namespace"/>
  </ds:schemaRefs>
</ds:datastoreItem>
</file>

<file path=customXml/itemProps2.xml><?xml version="1.0" encoding="utf-8"?>
<ds:datastoreItem xmlns:ds="http://schemas.openxmlformats.org/officeDocument/2006/customXml" ds:itemID="{0ED8238C-A556-461B-A6F4-4E22B5C1BE4E}">
  <ds:schemaRefs>
    <ds:schemaRef ds:uri="http://schemas.openxmlformats.org/officeDocument/2006/bibliography"/>
  </ds:schemaRefs>
</ds:datastoreItem>
</file>

<file path=customXml/itemProps3.xml><?xml version="1.0" encoding="utf-8"?>
<ds:datastoreItem xmlns:ds="http://schemas.openxmlformats.org/officeDocument/2006/customXml" ds:itemID="{BB801653-7781-4A5B-95F6-BB4D1138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05ec-599f-41a6-82fe-792c7232df2a"/>
    <ds:schemaRef ds:uri="037c12e7-1faa-48d1-bd77-a731c4b96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50957-AF0B-4DF5-8D59-0226B6D40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PFAB Meeting Agenda November 16, 2022</vt:lpstr>
    </vt:vector>
  </TitlesOfParts>
  <Manager>Dolson, Nancy</Manager>
  <Company>Colorado Department of Health Care Policy and Financing, Special Financing Division</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PFAB Meeting Agenda November 16, 2022</dc:title>
  <dc:subject>PFAB</dc:subject>
  <dc:creator>Wittreich, Jeff</dc:creator>
  <cp:keywords>Agenda, PFAB</cp:keywords>
  <cp:lastModifiedBy>Lyon, Shay</cp:lastModifiedBy>
  <cp:revision>4</cp:revision>
  <cp:lastPrinted>2022-05-16T19:19:00Z</cp:lastPrinted>
  <dcterms:created xsi:type="dcterms:W3CDTF">2022-11-16T19:51:00Z</dcterms:created>
  <dcterms:modified xsi:type="dcterms:W3CDTF">2022-11-16T21:04:00Z</dcterms:modified>
  <cp:category>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0x0101003B88E8F78F03E645A698DCD3CB5B0DA8</vt:lpwstr>
  </property>
  <property fmtid="{D5CDD505-2E9C-101B-9397-08002B2CF9AE}" pid="4" name="AuthorIds_UIVersion_1">
    <vt:lpwstr>11</vt:lpwstr>
  </property>
  <property fmtid="{D5CDD505-2E9C-101B-9397-08002B2CF9AE}" pid="5" name="AuthorIds_UIVersion_512">
    <vt:lpwstr>35</vt:lpwstr>
  </property>
</Properties>
</file>