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A4F0" w14:textId="5979747D" w:rsidR="00421AA3" w:rsidRPr="00421AA3" w:rsidRDefault="003C21D9" w:rsidP="001B4AA2">
      <w:pPr>
        <w:pStyle w:val="Title"/>
      </w:pPr>
      <w:bookmarkStart w:id="0" w:name="_Hlk10118532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76C3AB" wp14:editId="2BCBBE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7903" cy="469265"/>
            <wp:effectExtent l="0" t="0" r="5715" b="6985"/>
            <wp:wrapNone/>
            <wp:docPr id="10" name="Picture 10" descr="Colorado Department of Health Care Policy &amp; Financ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olorado Department of Health Care Policy &amp; Financing 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03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4615">
        <w:t>A</w:t>
      </w:r>
      <w:r w:rsidR="0030692B" w:rsidRPr="0031752F">
        <w:t>GENDA</w:t>
      </w:r>
    </w:p>
    <w:p w14:paraId="6E1331C6" w14:textId="5C6DC065" w:rsidR="00421AA3" w:rsidRDefault="00421AA3" w:rsidP="00421AA3">
      <w:pPr>
        <w:jc w:val="center"/>
        <w:rPr>
          <w:rFonts w:ascii="Tahoma" w:hAnsi="Tahoma" w:cs="Tahoma"/>
          <w:b/>
          <w:sz w:val="28"/>
          <w:szCs w:val="28"/>
        </w:rPr>
      </w:pPr>
      <w:r w:rsidRPr="009225E6">
        <w:rPr>
          <w:rFonts w:ascii="Tahoma" w:hAnsi="Tahoma" w:cs="Tahoma"/>
          <w:b/>
          <w:sz w:val="28"/>
          <w:szCs w:val="28"/>
        </w:rPr>
        <w:t>Nursing Facility Provider Fee Advisory Board</w:t>
      </w:r>
      <w:r w:rsidR="00624DF7">
        <w:rPr>
          <w:rFonts w:ascii="Tahoma" w:hAnsi="Tahoma" w:cs="Tahoma"/>
          <w:b/>
          <w:sz w:val="28"/>
          <w:szCs w:val="28"/>
        </w:rPr>
        <w:t xml:space="preserve"> &amp;</w:t>
      </w:r>
    </w:p>
    <w:p w14:paraId="797AC538" w14:textId="75BF70AC" w:rsidR="00624DF7" w:rsidRPr="009225E6" w:rsidRDefault="00624DF7" w:rsidP="00421AA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Nursing Facility Advisory Council</w:t>
      </w:r>
    </w:p>
    <w:p w14:paraId="31291873" w14:textId="77777777" w:rsidR="00F1062C" w:rsidRDefault="00F1062C" w:rsidP="00421AA3">
      <w:pPr>
        <w:jc w:val="center"/>
      </w:pPr>
    </w:p>
    <w:p w14:paraId="3FF50237" w14:textId="70F2E431" w:rsidR="00B326CE" w:rsidRDefault="008A5756" w:rsidP="00421AA3">
      <w:pPr>
        <w:jc w:val="center"/>
        <w:rPr>
          <w:rFonts w:ascii="Tahoma" w:hAnsi="Tahoma" w:cs="Tahoma"/>
          <w:spacing w:val="5"/>
          <w:sz w:val="28"/>
          <w:szCs w:val="28"/>
          <w:shd w:val="clear" w:color="auto" w:fill="FFFFFF"/>
        </w:rPr>
      </w:pPr>
      <w:hyperlink r:id="rId12" w:history="1">
        <w:r w:rsidR="00846DC4" w:rsidRPr="009225E6">
          <w:rPr>
            <w:rStyle w:val="Hyperlink"/>
            <w:rFonts w:ascii="Tahoma" w:hAnsi="Tahoma" w:cs="Tahoma"/>
            <w:spacing w:val="5"/>
            <w:sz w:val="28"/>
            <w:szCs w:val="28"/>
            <w:shd w:val="clear" w:color="auto" w:fill="FFFFFF"/>
          </w:rPr>
          <w:t>Zoom Meeting</w:t>
        </w:r>
      </w:hyperlink>
    </w:p>
    <w:p w14:paraId="62EE89C8" w14:textId="7A805952" w:rsidR="00BE5C23" w:rsidRDefault="00161A3E" w:rsidP="00421AA3">
      <w:pPr>
        <w:jc w:val="center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161A3E">
        <w:rPr>
          <w:rFonts w:ascii="Tahoma" w:hAnsi="Tahoma" w:cs="Tahoma"/>
          <w:b/>
          <w:bCs/>
          <w:spacing w:val="3"/>
          <w:sz w:val="28"/>
          <w:szCs w:val="28"/>
          <w:shd w:val="clear" w:color="auto" w:fill="FFFFFF"/>
        </w:rPr>
        <w:t>Phone:</w:t>
      </w:r>
      <w:r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="00846DC4" w:rsidRPr="009225E6">
        <w:rPr>
          <w:rFonts w:ascii="Tahoma" w:hAnsi="Tahoma" w:cs="Tahoma"/>
          <w:spacing w:val="3"/>
          <w:sz w:val="28"/>
          <w:szCs w:val="28"/>
          <w:shd w:val="clear" w:color="auto" w:fill="FFFFFF"/>
        </w:rPr>
        <w:t>888</w:t>
      </w:r>
      <w:r>
        <w:rPr>
          <w:rFonts w:ascii="Tahoma" w:hAnsi="Tahoma" w:cs="Tahoma"/>
          <w:spacing w:val="3"/>
          <w:sz w:val="28"/>
          <w:szCs w:val="28"/>
          <w:shd w:val="clear" w:color="auto" w:fill="FFFFFF"/>
        </w:rPr>
        <w:t>-</w:t>
      </w:r>
      <w:r w:rsidR="00846DC4" w:rsidRPr="009225E6">
        <w:rPr>
          <w:rFonts w:ascii="Tahoma" w:hAnsi="Tahoma" w:cs="Tahoma"/>
          <w:spacing w:val="3"/>
          <w:sz w:val="28"/>
          <w:szCs w:val="28"/>
          <w:shd w:val="clear" w:color="auto" w:fill="FFFFFF"/>
        </w:rPr>
        <w:t>475</w:t>
      </w:r>
      <w:r>
        <w:rPr>
          <w:rFonts w:ascii="Tahoma" w:hAnsi="Tahoma" w:cs="Tahoma"/>
          <w:spacing w:val="3"/>
          <w:sz w:val="28"/>
          <w:szCs w:val="28"/>
          <w:shd w:val="clear" w:color="auto" w:fill="FFFFFF"/>
        </w:rPr>
        <w:t>-</w:t>
      </w:r>
      <w:r w:rsidR="00846DC4" w:rsidRPr="009225E6">
        <w:rPr>
          <w:rFonts w:ascii="Tahoma" w:hAnsi="Tahoma" w:cs="Tahoma"/>
          <w:spacing w:val="3"/>
          <w:sz w:val="28"/>
          <w:szCs w:val="28"/>
          <w:shd w:val="clear" w:color="auto" w:fill="FFFFFF"/>
        </w:rPr>
        <w:t>4499</w:t>
      </w:r>
    </w:p>
    <w:p w14:paraId="3A07D24A" w14:textId="77777777" w:rsidR="00161A3E" w:rsidRPr="009225E6" w:rsidRDefault="00161A3E" w:rsidP="00421AA3">
      <w:pPr>
        <w:jc w:val="center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</w:p>
    <w:p w14:paraId="74D31799" w14:textId="77777777" w:rsidR="009225E6" w:rsidRPr="00846DC4" w:rsidRDefault="009225E6" w:rsidP="009225E6">
      <w:pPr>
        <w:shd w:val="clear" w:color="auto" w:fill="FFFFFF"/>
        <w:jc w:val="center"/>
        <w:rPr>
          <w:rFonts w:ascii="Tahoma" w:eastAsia="Times New Roman" w:hAnsi="Tahoma" w:cs="Tahoma"/>
          <w:spacing w:val="3"/>
          <w:sz w:val="28"/>
          <w:szCs w:val="28"/>
        </w:rPr>
      </w:pPr>
      <w:r w:rsidRPr="00846DC4">
        <w:rPr>
          <w:rFonts w:ascii="Tahoma" w:eastAsia="Times New Roman" w:hAnsi="Tahoma" w:cs="Tahoma"/>
          <w:b/>
          <w:bCs/>
          <w:spacing w:val="3"/>
          <w:sz w:val="28"/>
          <w:szCs w:val="28"/>
        </w:rPr>
        <w:t>Meeting ID:</w:t>
      </w:r>
      <w:r w:rsidRPr="00846DC4">
        <w:rPr>
          <w:rFonts w:ascii="Tahoma" w:eastAsia="Times New Roman" w:hAnsi="Tahoma" w:cs="Tahoma"/>
          <w:spacing w:val="3"/>
          <w:sz w:val="28"/>
          <w:szCs w:val="28"/>
        </w:rPr>
        <w:t xml:space="preserve"> 990 0990 2461</w:t>
      </w:r>
    </w:p>
    <w:p w14:paraId="613D330E" w14:textId="77777777" w:rsidR="009225E6" w:rsidRPr="00846DC4" w:rsidRDefault="009225E6" w:rsidP="009225E6">
      <w:pPr>
        <w:shd w:val="clear" w:color="auto" w:fill="FFFFFF"/>
        <w:jc w:val="center"/>
        <w:rPr>
          <w:rFonts w:ascii="Tahoma" w:eastAsia="Times New Roman" w:hAnsi="Tahoma" w:cs="Tahoma"/>
          <w:spacing w:val="3"/>
          <w:sz w:val="28"/>
          <w:szCs w:val="28"/>
        </w:rPr>
      </w:pPr>
      <w:r w:rsidRPr="00846DC4">
        <w:rPr>
          <w:rFonts w:ascii="Tahoma" w:eastAsia="Times New Roman" w:hAnsi="Tahoma" w:cs="Tahoma"/>
          <w:b/>
          <w:bCs/>
          <w:spacing w:val="3"/>
          <w:sz w:val="28"/>
          <w:szCs w:val="28"/>
        </w:rPr>
        <w:t>Passcode:</w:t>
      </w:r>
      <w:r w:rsidRPr="00846DC4">
        <w:rPr>
          <w:rFonts w:ascii="Tahoma" w:eastAsia="Times New Roman" w:hAnsi="Tahoma" w:cs="Tahoma"/>
          <w:spacing w:val="3"/>
          <w:sz w:val="28"/>
          <w:szCs w:val="28"/>
        </w:rPr>
        <w:t xml:space="preserve"> 690287</w:t>
      </w:r>
    </w:p>
    <w:p w14:paraId="56651C7F" w14:textId="77777777" w:rsidR="00BE5C23" w:rsidRPr="009225E6" w:rsidRDefault="00BE5C23" w:rsidP="00421AA3">
      <w:pPr>
        <w:jc w:val="center"/>
        <w:rPr>
          <w:rFonts w:ascii="Tahoma" w:hAnsi="Tahoma" w:cs="Tahoma"/>
          <w:sz w:val="28"/>
          <w:szCs w:val="28"/>
        </w:rPr>
      </w:pPr>
    </w:p>
    <w:p w14:paraId="6E150E33" w14:textId="44B01991" w:rsidR="00421AA3" w:rsidRPr="009225E6" w:rsidRDefault="00D56B76" w:rsidP="00421AA3">
      <w:pPr>
        <w:jc w:val="center"/>
        <w:rPr>
          <w:rFonts w:ascii="Tahoma" w:hAnsi="Tahoma" w:cs="Tahoma"/>
          <w:sz w:val="28"/>
          <w:szCs w:val="28"/>
        </w:rPr>
      </w:pPr>
      <w:r w:rsidRPr="009225E6">
        <w:rPr>
          <w:rFonts w:ascii="Tahoma" w:hAnsi="Tahoma" w:cs="Tahoma"/>
          <w:sz w:val="28"/>
          <w:szCs w:val="28"/>
        </w:rPr>
        <w:t xml:space="preserve">Wednesday, </w:t>
      </w:r>
      <w:r w:rsidR="00CC59A5">
        <w:rPr>
          <w:rFonts w:ascii="Tahoma" w:hAnsi="Tahoma" w:cs="Tahoma"/>
          <w:sz w:val="28"/>
          <w:szCs w:val="28"/>
        </w:rPr>
        <w:t>July</w:t>
      </w:r>
      <w:r w:rsidR="00CC59A5" w:rsidRPr="009225E6">
        <w:rPr>
          <w:rFonts w:ascii="Tahoma" w:hAnsi="Tahoma" w:cs="Tahoma"/>
          <w:sz w:val="28"/>
          <w:szCs w:val="28"/>
        </w:rPr>
        <w:t xml:space="preserve"> </w:t>
      </w:r>
      <w:r w:rsidR="00CC59A5">
        <w:rPr>
          <w:rFonts w:ascii="Tahoma" w:hAnsi="Tahoma" w:cs="Tahoma"/>
          <w:sz w:val="28"/>
          <w:szCs w:val="28"/>
        </w:rPr>
        <w:t>20</w:t>
      </w:r>
      <w:r w:rsidR="00DD3ADC" w:rsidRPr="009225E6">
        <w:rPr>
          <w:rFonts w:ascii="Tahoma" w:hAnsi="Tahoma" w:cs="Tahoma"/>
          <w:sz w:val="28"/>
          <w:szCs w:val="28"/>
        </w:rPr>
        <w:t>, 20</w:t>
      </w:r>
      <w:r w:rsidR="00123C72" w:rsidRPr="009225E6">
        <w:rPr>
          <w:rFonts w:ascii="Tahoma" w:hAnsi="Tahoma" w:cs="Tahoma"/>
          <w:sz w:val="28"/>
          <w:szCs w:val="28"/>
        </w:rPr>
        <w:t>2</w:t>
      </w:r>
      <w:r w:rsidR="008F7520">
        <w:rPr>
          <w:rFonts w:ascii="Tahoma" w:hAnsi="Tahoma" w:cs="Tahoma"/>
          <w:sz w:val="28"/>
          <w:szCs w:val="28"/>
        </w:rPr>
        <w:t>2</w:t>
      </w:r>
    </w:p>
    <w:p w14:paraId="38CEBD21" w14:textId="56D05281" w:rsidR="00B96FA6" w:rsidRPr="009225E6" w:rsidRDefault="00CC59A5" w:rsidP="001C0B3A">
      <w:pPr>
        <w:spacing w:after="240"/>
        <w:jc w:val="center"/>
        <w:rPr>
          <w:rFonts w:ascii="Tahoma" w:hAnsi="Tahoma" w:cs="Tahoma"/>
          <w:sz w:val="28"/>
          <w:szCs w:val="28"/>
        </w:rPr>
      </w:pPr>
      <w:bookmarkStart w:id="1" w:name="_Hlk101185278"/>
      <w:r>
        <w:rPr>
          <w:rFonts w:ascii="Tahoma" w:hAnsi="Tahoma" w:cs="Tahoma"/>
          <w:sz w:val="28"/>
          <w:szCs w:val="28"/>
        </w:rPr>
        <w:t>3</w:t>
      </w:r>
      <w:r w:rsidR="005A08A0" w:rsidRPr="009225E6">
        <w:rPr>
          <w:rFonts w:ascii="Tahoma" w:hAnsi="Tahoma" w:cs="Tahoma"/>
          <w:sz w:val="28"/>
          <w:szCs w:val="28"/>
        </w:rPr>
        <w:t>:00-</w:t>
      </w:r>
      <w:r>
        <w:rPr>
          <w:rFonts w:ascii="Tahoma" w:hAnsi="Tahoma" w:cs="Tahoma"/>
          <w:sz w:val="28"/>
          <w:szCs w:val="28"/>
        </w:rPr>
        <w:t>4</w:t>
      </w:r>
      <w:r w:rsidR="005A08A0" w:rsidRPr="009225E6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3</w:t>
      </w:r>
      <w:r w:rsidRPr="009225E6">
        <w:rPr>
          <w:rFonts w:ascii="Tahoma" w:hAnsi="Tahoma" w:cs="Tahoma"/>
          <w:sz w:val="28"/>
          <w:szCs w:val="28"/>
        </w:rPr>
        <w:t xml:space="preserve">0 </w:t>
      </w:r>
      <w:r w:rsidR="005A08A0" w:rsidRPr="009225E6">
        <w:rPr>
          <w:rFonts w:ascii="Tahoma" w:hAnsi="Tahoma" w:cs="Tahoma"/>
          <w:sz w:val="28"/>
          <w:szCs w:val="28"/>
        </w:rPr>
        <w:t>p.m.</w:t>
      </w:r>
    </w:p>
    <w:p w14:paraId="2C3D80F4" w14:textId="0D4F8FD1" w:rsidR="001C167C" w:rsidRDefault="00E956A4" w:rsidP="00760BA6">
      <w:pPr>
        <w:pStyle w:val="Heading1"/>
      </w:pPr>
      <w:bookmarkStart w:id="2" w:name="_Hlk101185183"/>
      <w:bookmarkStart w:id="3" w:name="_Hlk103599617"/>
      <w:r>
        <w:t xml:space="preserve">  </w:t>
      </w:r>
      <w:r w:rsidR="00071C09" w:rsidRPr="00F22550">
        <w:t>Welcome, Introductions</w:t>
      </w:r>
    </w:p>
    <w:p w14:paraId="4A45F8F5" w14:textId="669C568A" w:rsidR="001C167C" w:rsidRDefault="00E956A4" w:rsidP="00760BA6">
      <w:pPr>
        <w:pStyle w:val="Heading1"/>
      </w:pPr>
      <w:r>
        <w:t xml:space="preserve">  </w:t>
      </w:r>
      <w:r w:rsidR="00CC59A5">
        <w:t>SFY 22-23 Model</w:t>
      </w:r>
    </w:p>
    <w:p w14:paraId="18430BC9" w14:textId="2B11C1B7" w:rsidR="003D063F" w:rsidRPr="003D063F" w:rsidRDefault="003D063F" w:rsidP="003D063F">
      <w:pPr>
        <w:pStyle w:val="ListParagraph"/>
        <w:spacing w:after="240"/>
        <w:ind w:left="1080"/>
        <w:rPr>
          <w:i/>
          <w:iCs/>
        </w:rPr>
      </w:pPr>
      <w:r>
        <w:rPr>
          <w:rFonts w:ascii="Tahoma" w:hAnsi="Tahoma" w:cs="Tahoma"/>
          <w:i/>
          <w:iCs/>
          <w:sz w:val="28"/>
          <w:szCs w:val="28"/>
        </w:rPr>
        <w:t>Attachment: Summary of SFY 22-23 Provider Fee Model</w:t>
      </w:r>
    </w:p>
    <w:p w14:paraId="2FEDC856" w14:textId="2BF67EEF" w:rsidR="00CC59A5" w:rsidRDefault="00E956A4" w:rsidP="00CC59A5">
      <w:pPr>
        <w:pStyle w:val="Heading1"/>
      </w:pPr>
      <w:r>
        <w:t xml:space="preserve">  </w:t>
      </w:r>
      <w:r w:rsidR="00CC59A5">
        <w:t>Quarterly Financial Reporting</w:t>
      </w:r>
    </w:p>
    <w:p w14:paraId="2A706C65" w14:textId="1DA729E6" w:rsidR="003D063F" w:rsidRPr="003D063F" w:rsidRDefault="003D063F" w:rsidP="003D063F">
      <w:pPr>
        <w:pStyle w:val="ListParagraph"/>
        <w:spacing w:after="240"/>
        <w:ind w:left="1080"/>
        <w:rPr>
          <w:i/>
          <w:iCs/>
        </w:rPr>
      </w:pPr>
      <w:r>
        <w:rPr>
          <w:rFonts w:ascii="Tahoma" w:hAnsi="Tahoma" w:cs="Tahoma"/>
          <w:i/>
          <w:iCs/>
          <w:sz w:val="28"/>
          <w:szCs w:val="28"/>
        </w:rPr>
        <w:t>Attachment: Draft Quarterly Financial Reporting Letter</w:t>
      </w:r>
    </w:p>
    <w:p w14:paraId="0018E63D" w14:textId="63E4BB87" w:rsidR="00760BA6" w:rsidRDefault="00E956A4" w:rsidP="00FE7516">
      <w:pPr>
        <w:pStyle w:val="Heading1"/>
      </w:pPr>
      <w:r>
        <w:t xml:space="preserve">  </w:t>
      </w:r>
      <w:r w:rsidR="00760BA6">
        <w:t>Statewide</w:t>
      </w:r>
      <w:r>
        <w:t xml:space="preserve"> </w:t>
      </w:r>
      <w:r w:rsidR="00760BA6">
        <w:t>Minimum Wage Supplemental Payment</w:t>
      </w:r>
    </w:p>
    <w:p w14:paraId="58FB1497" w14:textId="23E5D94D" w:rsidR="003D063F" w:rsidRPr="003D063F" w:rsidRDefault="003D063F" w:rsidP="003D063F">
      <w:pPr>
        <w:pStyle w:val="ListParagraph"/>
        <w:ind w:left="1080"/>
        <w:rPr>
          <w:i/>
          <w:iCs/>
        </w:rPr>
      </w:pPr>
      <w:r>
        <w:rPr>
          <w:rFonts w:ascii="Tahoma" w:hAnsi="Tahoma" w:cs="Tahoma"/>
          <w:i/>
          <w:iCs/>
          <w:sz w:val="28"/>
          <w:szCs w:val="28"/>
        </w:rPr>
        <w:t>Attachment: Example Statewide Minimum Wage Payment Calculation</w:t>
      </w:r>
    </w:p>
    <w:p w14:paraId="4E2E80FF" w14:textId="5AE6758E" w:rsidR="00760BA6" w:rsidRDefault="00E956A4" w:rsidP="00593FE3">
      <w:pPr>
        <w:pStyle w:val="Heading1"/>
      </w:pPr>
      <w:r>
        <w:t xml:space="preserve">  </w:t>
      </w:r>
      <w:r w:rsidR="00760BA6">
        <w:t>Reimbursement Reco</w:t>
      </w:r>
      <w:r w:rsidR="00FE6406">
        <w:t>m</w:t>
      </w:r>
      <w:r w:rsidR="00760BA6">
        <w:t>mendation Report</w:t>
      </w:r>
    </w:p>
    <w:p w14:paraId="03A857CB" w14:textId="23B88294" w:rsidR="00760BA6" w:rsidRDefault="0010303B" w:rsidP="0010303B">
      <w:pPr>
        <w:pStyle w:val="Heading1"/>
      </w:pPr>
      <w:r>
        <w:t xml:space="preserve">  </w:t>
      </w:r>
      <w:r w:rsidR="00760BA6">
        <w:t>Public Comment</w:t>
      </w:r>
    </w:p>
    <w:bookmarkEnd w:id="1"/>
    <w:p w14:paraId="4288FA1E" w14:textId="034D83D1" w:rsidR="0079063B" w:rsidRDefault="008A5756" w:rsidP="008A5756">
      <w:pPr>
        <w:pStyle w:val="Heading1"/>
      </w:pPr>
      <w:r>
        <w:t xml:space="preserve">  </w:t>
      </w:r>
      <w:r w:rsidR="0079063B">
        <w:t>Next Meeting:</w:t>
      </w:r>
    </w:p>
    <w:bookmarkEnd w:id="2"/>
    <w:p w14:paraId="6CA43C66" w14:textId="21307BD9" w:rsidR="00BE5C23" w:rsidRPr="008616D8" w:rsidRDefault="00CC59A5" w:rsidP="00B972A3">
      <w:pPr>
        <w:ind w:left="720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August</w:t>
      </w:r>
      <w:r w:rsidRPr="008616D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17</w:t>
      </w:r>
      <w:r w:rsidR="00DD3ADC" w:rsidRPr="008616D8">
        <w:rPr>
          <w:rFonts w:ascii="Tahoma" w:hAnsi="Tahoma" w:cs="Tahoma"/>
          <w:sz w:val="28"/>
          <w:szCs w:val="28"/>
        </w:rPr>
        <w:t>, 20</w:t>
      </w:r>
      <w:r w:rsidR="004928F3" w:rsidRPr="008616D8">
        <w:rPr>
          <w:rFonts w:ascii="Tahoma" w:hAnsi="Tahoma" w:cs="Tahoma"/>
          <w:sz w:val="28"/>
          <w:szCs w:val="28"/>
        </w:rPr>
        <w:t>2</w:t>
      </w:r>
      <w:r w:rsidR="008F7520">
        <w:rPr>
          <w:rFonts w:ascii="Tahoma" w:hAnsi="Tahoma" w:cs="Tahoma"/>
          <w:sz w:val="28"/>
          <w:szCs w:val="28"/>
        </w:rPr>
        <w:t>2</w:t>
      </w:r>
      <w:bookmarkEnd w:id="3"/>
      <w:r w:rsidR="004533E0" w:rsidRPr="008616D8">
        <w:rPr>
          <w:rFonts w:ascii="Tahoma" w:hAnsi="Tahoma" w:cs="Tahoma"/>
          <w:sz w:val="28"/>
          <w:szCs w:val="28"/>
        </w:rPr>
        <w:br/>
        <w:t>1:00-3:00 p.m.</w:t>
      </w:r>
      <w:r w:rsidR="004533E0" w:rsidRPr="008616D8">
        <w:rPr>
          <w:rFonts w:ascii="Tahoma" w:hAnsi="Tahoma" w:cs="Tahoma"/>
          <w:sz w:val="28"/>
          <w:szCs w:val="28"/>
        </w:rPr>
        <w:br/>
      </w:r>
    </w:p>
    <w:p w14:paraId="687EDC80" w14:textId="77777777" w:rsidR="00F51032" w:rsidRPr="00F51032" w:rsidRDefault="00F51032" w:rsidP="004928F3">
      <w:pPr>
        <w:pStyle w:val="BodyText"/>
        <w:jc w:val="both"/>
      </w:pPr>
      <w:r w:rsidRPr="00F51032">
        <w:t>Reasonable accommodations will be provided upon request for persons with disabilities.  Ple</w:t>
      </w:r>
      <w:r w:rsidR="0079063B">
        <w:t xml:space="preserve">ase notify </w:t>
      </w:r>
      <w:r w:rsidR="008C16AF">
        <w:t>Jeff Witt</w:t>
      </w:r>
      <w:r w:rsidR="004A3A03">
        <w:t xml:space="preserve">reich </w:t>
      </w:r>
      <w:r w:rsidR="0079063B">
        <w:t>at 303-</w:t>
      </w:r>
      <w:r w:rsidRPr="00F51032">
        <w:t>866-</w:t>
      </w:r>
      <w:r w:rsidR="004A3A03">
        <w:t>2456</w:t>
      </w:r>
      <w:r w:rsidRPr="00F51032">
        <w:t xml:space="preserve"> or </w:t>
      </w:r>
      <w:hyperlink r:id="rId13" w:history="1">
        <w:r w:rsidR="004A3A03" w:rsidRPr="004C6742">
          <w:rPr>
            <w:rStyle w:val="Hyperlink"/>
          </w:rPr>
          <w:t>Jeff.Wittreich@state.co.us</w:t>
        </w:r>
      </w:hyperlink>
      <w:r w:rsidR="004A3A03">
        <w:t xml:space="preserve"> </w:t>
      </w:r>
      <w:r>
        <w:t xml:space="preserve">or the 504/ADA Coordinator </w:t>
      </w:r>
      <w:hyperlink r:id="rId14" w:history="1">
        <w:r w:rsidRPr="00350E2F">
          <w:rPr>
            <w:rStyle w:val="Hyperlink"/>
          </w:rPr>
          <w:t>hcpf504ada@state.co.us</w:t>
        </w:r>
      </w:hyperlink>
      <w:r>
        <w:t xml:space="preserve"> </w:t>
      </w:r>
      <w:r w:rsidRPr="00F51032">
        <w:t xml:space="preserve">at least one week prior to the meeting to </w:t>
      </w:r>
      <w:proofErr w:type="gramStart"/>
      <w:r w:rsidRPr="00F51032">
        <w:t>make arrangements</w:t>
      </w:r>
      <w:proofErr w:type="gramEnd"/>
      <w:r w:rsidRPr="00F51032">
        <w:t>.</w:t>
      </w:r>
      <w:bookmarkEnd w:id="0"/>
    </w:p>
    <w:sectPr w:rsidR="00F51032" w:rsidRPr="00F51032" w:rsidSect="00421AA3">
      <w:headerReference w:type="default" r:id="rId15"/>
      <w:footerReference w:type="default" r:id="rId16"/>
      <w:type w:val="continuous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DA27" w14:textId="77777777" w:rsidR="00C91D88" w:rsidRDefault="00C91D88" w:rsidP="00370CDA">
      <w:r>
        <w:separator/>
      </w:r>
    </w:p>
  </w:endnote>
  <w:endnote w:type="continuationSeparator" w:id="0">
    <w:p w14:paraId="0C291EE4" w14:textId="77777777" w:rsidR="00C91D88" w:rsidRDefault="00C91D8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DDB1" w14:textId="77777777" w:rsidR="009B12A7" w:rsidRPr="00F73DAE" w:rsidRDefault="009B12A7" w:rsidP="00895B59">
    <w:pPr>
      <w:pBdr>
        <w:right w:val="single" w:sz="24" w:space="4" w:color="1F497D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F73DAE">
      <w:rPr>
        <w:rFonts w:ascii="Tahoma" w:hAnsi="Tahoma"/>
        <w:sz w:val="20"/>
      </w:rPr>
      <w:t>Our mission is to improve health care access and outcomes for the people we serve while demonstrating sound stewardship of financial resources.</w:t>
    </w:r>
  </w:p>
  <w:p w14:paraId="2F13B009" w14:textId="77777777" w:rsidR="009B12A7" w:rsidRPr="00895B59" w:rsidRDefault="009B12A7" w:rsidP="00895B59">
    <w:pPr>
      <w:pBdr>
        <w:right w:val="single" w:sz="24" w:space="4" w:color="1F497D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  <w:rPr>
        <w:rFonts w:ascii="Tahoma" w:hAnsi="Tahoma"/>
        <w:sz w:val="20"/>
      </w:rPr>
    </w:pPr>
    <w:r w:rsidRPr="00F73DAE">
      <w:rPr>
        <w:rFonts w:ascii="Tahoma" w:hAnsi="Tahoma"/>
        <w:sz w:val="20"/>
      </w:rPr>
      <w:t>www.colorado.gov/hcpf</w:t>
    </w:r>
    <w:r w:rsidRPr="00F73DAE">
      <w:rPr>
        <w:rFonts w:ascii="Tahoma" w:hAnsi="Tahoma"/>
        <w:noProof/>
        <w:sz w:val="20"/>
      </w:rPr>
      <w:drawing>
        <wp:anchor distT="0" distB="0" distL="114300" distR="114300" simplePos="0" relativeHeight="251667456" behindDoc="0" locked="1" layoutInCell="1" allowOverlap="1" wp14:anchorId="65CC7BF5" wp14:editId="70BC4709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12" name="Picture 1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1FE06BB" wp14:editId="0954DB20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3" name="Picture 13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4CB6" w14:textId="77777777" w:rsidR="00C91D88" w:rsidRDefault="00C91D88" w:rsidP="00370CDA">
      <w:r>
        <w:separator/>
      </w:r>
    </w:p>
  </w:footnote>
  <w:footnote w:type="continuationSeparator" w:id="0">
    <w:p w14:paraId="1B326F58" w14:textId="77777777" w:rsidR="00C91D88" w:rsidRDefault="00C91D8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CE68" w14:textId="246771F3" w:rsidR="00F51032" w:rsidRPr="00FA11B1" w:rsidRDefault="008A5756" w:rsidP="00FA11B1">
    <w:pPr>
      <w:pStyle w:val="Header"/>
    </w:pPr>
    <w:r>
      <w:fldChar w:fldCharType="begin"/>
    </w:r>
    <w:r>
      <w:instrText xml:space="preserve"> TITLE  \* Upper  \* MERGEFORMAT </w:instrText>
    </w:r>
    <w:r>
      <w:fldChar w:fldCharType="separate"/>
    </w:r>
    <w:ins w:id="4" w:author="Wittreich, Jeff" w:date="2022-05-16T13:19:00Z">
      <w:r w:rsidR="00FE6406">
        <w:t>PFAB MEETING AGENDA MAY 18, 2022</w:t>
      </w:r>
    </w:ins>
    <w:del w:id="5" w:author="Wittreich, Jeff" w:date="2022-05-16T13:19:00Z">
      <w:r w:rsidR="00633A29" w:rsidDel="00FE6406">
        <w:delText>PFAB MEETING AGENDA DECEMBER 18, 2019</w:delText>
      </w:r>
    </w:del>
    <w:r>
      <w:fldChar w:fldCharType="end"/>
    </w:r>
    <w:r w:rsidR="00F51032" w:rsidRPr="00FA11B1">
      <w:tab/>
    </w:r>
    <w:sdt>
      <w:sdtPr>
        <w:id w:val="698131139"/>
        <w:docPartObj>
          <w:docPartGallery w:val="Page Numbers (Top of Page)"/>
          <w:docPartUnique/>
        </w:docPartObj>
      </w:sdtPr>
      <w:sdtEndPr/>
      <w:sdtContent>
        <w:r w:rsidR="00FA11B1" w:rsidRPr="00FA11B1">
          <w:t xml:space="preserve">Page </w:t>
        </w:r>
        <w:r w:rsidR="00FA11B1" w:rsidRPr="00FA11B1">
          <w:fldChar w:fldCharType="begin"/>
        </w:r>
        <w:r w:rsidR="00FA11B1" w:rsidRPr="00FA11B1">
          <w:instrText xml:space="preserve"> PAGE  \* Arabic  \* MERGEFORMAT </w:instrText>
        </w:r>
        <w:r w:rsidR="00FA11B1" w:rsidRPr="00FA11B1">
          <w:fldChar w:fldCharType="separate"/>
        </w:r>
        <w:r w:rsidR="009E7170">
          <w:rPr>
            <w:noProof/>
          </w:rPr>
          <w:t>2</w:t>
        </w:r>
        <w:r w:rsidR="00FA11B1" w:rsidRPr="00FA11B1">
          <w:fldChar w:fldCharType="end"/>
        </w:r>
        <w:r w:rsidR="00FA11B1" w:rsidRPr="00FA11B1">
          <w:t xml:space="preserve"> of </w:t>
        </w:r>
        <w:r w:rsidR="005D7DC2">
          <w:rPr>
            <w:noProof/>
          </w:rPr>
          <w:fldChar w:fldCharType="begin"/>
        </w:r>
        <w:r w:rsidR="005D7DC2">
          <w:rPr>
            <w:noProof/>
          </w:rPr>
          <w:instrText xml:space="preserve"> NUMPAGES  \* Arabic  \* MERGEFORMAT </w:instrText>
        </w:r>
        <w:r w:rsidR="005D7DC2">
          <w:rPr>
            <w:noProof/>
          </w:rPr>
          <w:fldChar w:fldCharType="separate"/>
        </w:r>
        <w:r w:rsidR="004370CD">
          <w:rPr>
            <w:noProof/>
          </w:rPr>
          <w:t>1</w:t>
        </w:r>
        <w:r w:rsidR="005D7DC2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AEB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F03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D07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FC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F4A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7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C08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628272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166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2A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C5C5C"/>
    <w:multiLevelType w:val="multilevel"/>
    <w:tmpl w:val="1FB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210F2B"/>
    <w:multiLevelType w:val="hybridMultilevel"/>
    <w:tmpl w:val="A07ADC5A"/>
    <w:lvl w:ilvl="0" w:tplc="1F880A9C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D3A5A"/>
    <w:multiLevelType w:val="hybridMultilevel"/>
    <w:tmpl w:val="842C1FFE"/>
    <w:lvl w:ilvl="0" w:tplc="EE6C303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23B2"/>
    <w:multiLevelType w:val="hybridMultilevel"/>
    <w:tmpl w:val="F38AAF08"/>
    <w:lvl w:ilvl="0" w:tplc="6D281C68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919BE"/>
    <w:multiLevelType w:val="hybridMultilevel"/>
    <w:tmpl w:val="5AFE191A"/>
    <w:lvl w:ilvl="0" w:tplc="629EA7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E1AEB"/>
    <w:multiLevelType w:val="hybridMultilevel"/>
    <w:tmpl w:val="EF7AE0D0"/>
    <w:lvl w:ilvl="0" w:tplc="479CB2D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176E8"/>
    <w:multiLevelType w:val="hybridMultilevel"/>
    <w:tmpl w:val="E14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21BCC"/>
    <w:multiLevelType w:val="hybridMultilevel"/>
    <w:tmpl w:val="A126CE26"/>
    <w:lvl w:ilvl="0" w:tplc="DED64684">
      <w:start w:val="4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55C7B"/>
    <w:multiLevelType w:val="hybridMultilevel"/>
    <w:tmpl w:val="FC8C1BD6"/>
    <w:lvl w:ilvl="0" w:tplc="3322215E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1280C"/>
    <w:multiLevelType w:val="hybridMultilevel"/>
    <w:tmpl w:val="3F003E8C"/>
    <w:lvl w:ilvl="0" w:tplc="06E8617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D2DAA9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3760A90">
      <w:start w:val="1"/>
      <w:numFmt w:val="bullet"/>
      <w:lvlText w:val="•"/>
      <w:lvlJc w:val="left"/>
      <w:rPr>
        <w:rFonts w:hint="default"/>
      </w:rPr>
    </w:lvl>
    <w:lvl w:ilvl="3" w:tplc="B7E8F272">
      <w:start w:val="1"/>
      <w:numFmt w:val="bullet"/>
      <w:lvlText w:val="•"/>
      <w:lvlJc w:val="left"/>
      <w:rPr>
        <w:rFonts w:hint="default"/>
      </w:rPr>
    </w:lvl>
    <w:lvl w:ilvl="4" w:tplc="AFFE2740">
      <w:start w:val="1"/>
      <w:numFmt w:val="bullet"/>
      <w:lvlText w:val="•"/>
      <w:lvlJc w:val="left"/>
      <w:rPr>
        <w:rFonts w:hint="default"/>
      </w:rPr>
    </w:lvl>
    <w:lvl w:ilvl="5" w:tplc="364A3790">
      <w:start w:val="1"/>
      <w:numFmt w:val="bullet"/>
      <w:lvlText w:val="•"/>
      <w:lvlJc w:val="left"/>
      <w:rPr>
        <w:rFonts w:hint="default"/>
      </w:rPr>
    </w:lvl>
    <w:lvl w:ilvl="6" w:tplc="DE4A4726">
      <w:start w:val="1"/>
      <w:numFmt w:val="bullet"/>
      <w:lvlText w:val="•"/>
      <w:lvlJc w:val="left"/>
      <w:rPr>
        <w:rFonts w:hint="default"/>
      </w:rPr>
    </w:lvl>
    <w:lvl w:ilvl="7" w:tplc="0192A988">
      <w:start w:val="1"/>
      <w:numFmt w:val="bullet"/>
      <w:lvlText w:val="•"/>
      <w:lvlJc w:val="left"/>
      <w:rPr>
        <w:rFonts w:hint="default"/>
      </w:rPr>
    </w:lvl>
    <w:lvl w:ilvl="8" w:tplc="3EDCF0D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3874D3A"/>
    <w:multiLevelType w:val="hybridMultilevel"/>
    <w:tmpl w:val="F4E80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22"/>
  </w:num>
  <w:num w:numId="23">
    <w:abstractNumId w:val="11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2"/>
  </w:num>
  <w:num w:numId="33">
    <w:abstractNumId w:val="20"/>
  </w:num>
  <w:num w:numId="34">
    <w:abstractNumId w:val="15"/>
  </w:num>
  <w:num w:numId="35">
    <w:abstractNumId w:val="17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ttreich, Jeff">
    <w15:presenceInfo w15:providerId="AD" w15:userId="S::jpwitt@hcpf.co.gov::3c9e7614-82cc-4a67-9ac9-da7e64a41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6FA0"/>
    <w:rsid w:val="000402AC"/>
    <w:rsid w:val="00043CDD"/>
    <w:rsid w:val="0006369C"/>
    <w:rsid w:val="00071C09"/>
    <w:rsid w:val="00074E1E"/>
    <w:rsid w:val="00084737"/>
    <w:rsid w:val="00090291"/>
    <w:rsid w:val="00093300"/>
    <w:rsid w:val="000A14EB"/>
    <w:rsid w:val="000A45DF"/>
    <w:rsid w:val="000A623E"/>
    <w:rsid w:val="000A7185"/>
    <w:rsid w:val="000B7601"/>
    <w:rsid w:val="000C132A"/>
    <w:rsid w:val="000C54BA"/>
    <w:rsid w:val="000C7F11"/>
    <w:rsid w:val="000E46B1"/>
    <w:rsid w:val="000F541E"/>
    <w:rsid w:val="0010303B"/>
    <w:rsid w:val="00111677"/>
    <w:rsid w:val="00123C72"/>
    <w:rsid w:val="00143003"/>
    <w:rsid w:val="0014523F"/>
    <w:rsid w:val="00152DAB"/>
    <w:rsid w:val="00154900"/>
    <w:rsid w:val="00161A3E"/>
    <w:rsid w:val="001765DD"/>
    <w:rsid w:val="001B00B2"/>
    <w:rsid w:val="001B3A6C"/>
    <w:rsid w:val="001B4AA2"/>
    <w:rsid w:val="001C0B3A"/>
    <w:rsid w:val="001C167C"/>
    <w:rsid w:val="001D3EFB"/>
    <w:rsid w:val="001E6B74"/>
    <w:rsid w:val="001F39FC"/>
    <w:rsid w:val="001F59AE"/>
    <w:rsid w:val="00204456"/>
    <w:rsid w:val="0020497C"/>
    <w:rsid w:val="00223CF3"/>
    <w:rsid w:val="002326A0"/>
    <w:rsid w:val="002328C9"/>
    <w:rsid w:val="00247D76"/>
    <w:rsid w:val="00272977"/>
    <w:rsid w:val="00282356"/>
    <w:rsid w:val="00283E9E"/>
    <w:rsid w:val="0029214B"/>
    <w:rsid w:val="002A2A31"/>
    <w:rsid w:val="002E0118"/>
    <w:rsid w:val="002E6E88"/>
    <w:rsid w:val="00304562"/>
    <w:rsid w:val="0030692B"/>
    <w:rsid w:val="00313EB5"/>
    <w:rsid w:val="0031752F"/>
    <w:rsid w:val="00341384"/>
    <w:rsid w:val="00345668"/>
    <w:rsid w:val="00350E2F"/>
    <w:rsid w:val="003520EF"/>
    <w:rsid w:val="003533C0"/>
    <w:rsid w:val="00361DBD"/>
    <w:rsid w:val="00366C54"/>
    <w:rsid w:val="00370CDA"/>
    <w:rsid w:val="00372649"/>
    <w:rsid w:val="00373FF0"/>
    <w:rsid w:val="0037426C"/>
    <w:rsid w:val="00376530"/>
    <w:rsid w:val="0038566B"/>
    <w:rsid w:val="00395845"/>
    <w:rsid w:val="003A52EE"/>
    <w:rsid w:val="003B434D"/>
    <w:rsid w:val="003C21D9"/>
    <w:rsid w:val="003D063F"/>
    <w:rsid w:val="003D1A22"/>
    <w:rsid w:val="003D1DE2"/>
    <w:rsid w:val="003E0F77"/>
    <w:rsid w:val="003E6C2A"/>
    <w:rsid w:val="003F7714"/>
    <w:rsid w:val="004148F3"/>
    <w:rsid w:val="004205A1"/>
    <w:rsid w:val="00421AA3"/>
    <w:rsid w:val="0042540E"/>
    <w:rsid w:val="004355F0"/>
    <w:rsid w:val="00436521"/>
    <w:rsid w:val="004370CD"/>
    <w:rsid w:val="00437AFE"/>
    <w:rsid w:val="004533E0"/>
    <w:rsid w:val="004569A4"/>
    <w:rsid w:val="00460481"/>
    <w:rsid w:val="004646B6"/>
    <w:rsid w:val="004706E7"/>
    <w:rsid w:val="00487D40"/>
    <w:rsid w:val="004908C5"/>
    <w:rsid w:val="00491B7D"/>
    <w:rsid w:val="004928F3"/>
    <w:rsid w:val="00493579"/>
    <w:rsid w:val="004A0348"/>
    <w:rsid w:val="004A11E8"/>
    <w:rsid w:val="004A3A03"/>
    <w:rsid w:val="004A6981"/>
    <w:rsid w:val="004B5133"/>
    <w:rsid w:val="004B766C"/>
    <w:rsid w:val="004D28C9"/>
    <w:rsid w:val="004D40AA"/>
    <w:rsid w:val="004E5D68"/>
    <w:rsid w:val="004E664D"/>
    <w:rsid w:val="004F2605"/>
    <w:rsid w:val="004F37FD"/>
    <w:rsid w:val="004F6905"/>
    <w:rsid w:val="004F6D13"/>
    <w:rsid w:val="00500E9C"/>
    <w:rsid w:val="00503704"/>
    <w:rsid w:val="00507F08"/>
    <w:rsid w:val="00510F40"/>
    <w:rsid w:val="0051282F"/>
    <w:rsid w:val="005156B2"/>
    <w:rsid w:val="005246BD"/>
    <w:rsid w:val="005314F3"/>
    <w:rsid w:val="00544950"/>
    <w:rsid w:val="00545FAE"/>
    <w:rsid w:val="005538B8"/>
    <w:rsid w:val="00557BEA"/>
    <w:rsid w:val="005776FA"/>
    <w:rsid w:val="00581409"/>
    <w:rsid w:val="0058513F"/>
    <w:rsid w:val="00587226"/>
    <w:rsid w:val="005A004F"/>
    <w:rsid w:val="005A08A0"/>
    <w:rsid w:val="005C33FC"/>
    <w:rsid w:val="005C4939"/>
    <w:rsid w:val="005D7DC2"/>
    <w:rsid w:val="005E2B2F"/>
    <w:rsid w:val="005E34F1"/>
    <w:rsid w:val="005E465A"/>
    <w:rsid w:val="005E79B5"/>
    <w:rsid w:val="005F3BA1"/>
    <w:rsid w:val="005F4231"/>
    <w:rsid w:val="005F54CF"/>
    <w:rsid w:val="005F5529"/>
    <w:rsid w:val="006011C8"/>
    <w:rsid w:val="00614611"/>
    <w:rsid w:val="006151C8"/>
    <w:rsid w:val="0061777E"/>
    <w:rsid w:val="00622C00"/>
    <w:rsid w:val="00624B55"/>
    <w:rsid w:val="00624DF7"/>
    <w:rsid w:val="00633A29"/>
    <w:rsid w:val="00642EE8"/>
    <w:rsid w:val="006433CB"/>
    <w:rsid w:val="00650F71"/>
    <w:rsid w:val="00653B08"/>
    <w:rsid w:val="006571E7"/>
    <w:rsid w:val="00684358"/>
    <w:rsid w:val="006967E2"/>
    <w:rsid w:val="006B50C7"/>
    <w:rsid w:val="006C347C"/>
    <w:rsid w:val="006C34CA"/>
    <w:rsid w:val="006C53F3"/>
    <w:rsid w:val="006C7936"/>
    <w:rsid w:val="006E1634"/>
    <w:rsid w:val="00716FA5"/>
    <w:rsid w:val="00717E9D"/>
    <w:rsid w:val="00722897"/>
    <w:rsid w:val="00724787"/>
    <w:rsid w:val="007276D9"/>
    <w:rsid w:val="00727B86"/>
    <w:rsid w:val="00753EAF"/>
    <w:rsid w:val="00760B0F"/>
    <w:rsid w:val="00760BA6"/>
    <w:rsid w:val="0076564A"/>
    <w:rsid w:val="00765D95"/>
    <w:rsid w:val="00786882"/>
    <w:rsid w:val="0079063B"/>
    <w:rsid w:val="007A261C"/>
    <w:rsid w:val="007A2BDB"/>
    <w:rsid w:val="007A3BAD"/>
    <w:rsid w:val="007D508F"/>
    <w:rsid w:val="007D5A63"/>
    <w:rsid w:val="007D7124"/>
    <w:rsid w:val="007F0F4B"/>
    <w:rsid w:val="007F5E3B"/>
    <w:rsid w:val="00824355"/>
    <w:rsid w:val="00836544"/>
    <w:rsid w:val="00842439"/>
    <w:rsid w:val="00846DC4"/>
    <w:rsid w:val="00854E93"/>
    <w:rsid w:val="008616D8"/>
    <w:rsid w:val="008639B2"/>
    <w:rsid w:val="0087020F"/>
    <w:rsid w:val="00880B45"/>
    <w:rsid w:val="00892134"/>
    <w:rsid w:val="00895B59"/>
    <w:rsid w:val="008A19BA"/>
    <w:rsid w:val="008A51DE"/>
    <w:rsid w:val="008A5756"/>
    <w:rsid w:val="008B073D"/>
    <w:rsid w:val="008B47CD"/>
    <w:rsid w:val="008C16AF"/>
    <w:rsid w:val="008C4F46"/>
    <w:rsid w:val="008D5FD8"/>
    <w:rsid w:val="008E4EBF"/>
    <w:rsid w:val="008E599A"/>
    <w:rsid w:val="008F7520"/>
    <w:rsid w:val="00905C18"/>
    <w:rsid w:val="009225E6"/>
    <w:rsid w:val="009256D5"/>
    <w:rsid w:val="00935D24"/>
    <w:rsid w:val="00953937"/>
    <w:rsid w:val="00967337"/>
    <w:rsid w:val="00987469"/>
    <w:rsid w:val="009B12A7"/>
    <w:rsid w:val="009B45DB"/>
    <w:rsid w:val="009E6D04"/>
    <w:rsid w:val="009E7170"/>
    <w:rsid w:val="009F63B1"/>
    <w:rsid w:val="009F63ED"/>
    <w:rsid w:val="00A07CE9"/>
    <w:rsid w:val="00A131DF"/>
    <w:rsid w:val="00A13DA1"/>
    <w:rsid w:val="00A150E2"/>
    <w:rsid w:val="00A93231"/>
    <w:rsid w:val="00A97953"/>
    <w:rsid w:val="00AC0FD4"/>
    <w:rsid w:val="00AC275F"/>
    <w:rsid w:val="00AC61A8"/>
    <w:rsid w:val="00AD6414"/>
    <w:rsid w:val="00B00FAA"/>
    <w:rsid w:val="00B04615"/>
    <w:rsid w:val="00B12B78"/>
    <w:rsid w:val="00B326CE"/>
    <w:rsid w:val="00B35933"/>
    <w:rsid w:val="00B42839"/>
    <w:rsid w:val="00B51D7B"/>
    <w:rsid w:val="00B52802"/>
    <w:rsid w:val="00B541DC"/>
    <w:rsid w:val="00B57A19"/>
    <w:rsid w:val="00B66EFE"/>
    <w:rsid w:val="00B70144"/>
    <w:rsid w:val="00B740C6"/>
    <w:rsid w:val="00B744C4"/>
    <w:rsid w:val="00B76130"/>
    <w:rsid w:val="00B77579"/>
    <w:rsid w:val="00B87614"/>
    <w:rsid w:val="00B96845"/>
    <w:rsid w:val="00B96FA6"/>
    <w:rsid w:val="00B972A3"/>
    <w:rsid w:val="00BA005A"/>
    <w:rsid w:val="00BA0323"/>
    <w:rsid w:val="00BB0C2A"/>
    <w:rsid w:val="00BB5A81"/>
    <w:rsid w:val="00BC06AF"/>
    <w:rsid w:val="00BC14A7"/>
    <w:rsid w:val="00BC7F38"/>
    <w:rsid w:val="00BE5C23"/>
    <w:rsid w:val="00BF72DD"/>
    <w:rsid w:val="00C10A8D"/>
    <w:rsid w:val="00C20C47"/>
    <w:rsid w:val="00C21924"/>
    <w:rsid w:val="00C21BCB"/>
    <w:rsid w:val="00C41D76"/>
    <w:rsid w:val="00C42A0A"/>
    <w:rsid w:val="00C468DA"/>
    <w:rsid w:val="00C5066B"/>
    <w:rsid w:val="00C8255D"/>
    <w:rsid w:val="00C843DD"/>
    <w:rsid w:val="00C91D88"/>
    <w:rsid w:val="00CA353C"/>
    <w:rsid w:val="00CA6E16"/>
    <w:rsid w:val="00CB2DA6"/>
    <w:rsid w:val="00CC250E"/>
    <w:rsid w:val="00CC4D7C"/>
    <w:rsid w:val="00CC59A5"/>
    <w:rsid w:val="00CD3E6E"/>
    <w:rsid w:val="00CD618E"/>
    <w:rsid w:val="00CF224F"/>
    <w:rsid w:val="00D10630"/>
    <w:rsid w:val="00D10C34"/>
    <w:rsid w:val="00D13702"/>
    <w:rsid w:val="00D203B1"/>
    <w:rsid w:val="00D24DB9"/>
    <w:rsid w:val="00D253B7"/>
    <w:rsid w:val="00D25A03"/>
    <w:rsid w:val="00D265BA"/>
    <w:rsid w:val="00D27246"/>
    <w:rsid w:val="00D33DC1"/>
    <w:rsid w:val="00D4014A"/>
    <w:rsid w:val="00D5299D"/>
    <w:rsid w:val="00D56B76"/>
    <w:rsid w:val="00D621CF"/>
    <w:rsid w:val="00D6243B"/>
    <w:rsid w:val="00D70A3E"/>
    <w:rsid w:val="00D72D09"/>
    <w:rsid w:val="00DA23E5"/>
    <w:rsid w:val="00DC1927"/>
    <w:rsid w:val="00DC62AA"/>
    <w:rsid w:val="00DC6F0E"/>
    <w:rsid w:val="00DC7424"/>
    <w:rsid w:val="00DD1842"/>
    <w:rsid w:val="00DD28B3"/>
    <w:rsid w:val="00DD3ADC"/>
    <w:rsid w:val="00E05787"/>
    <w:rsid w:val="00E06E68"/>
    <w:rsid w:val="00E23F14"/>
    <w:rsid w:val="00E46DCE"/>
    <w:rsid w:val="00E479FA"/>
    <w:rsid w:val="00E57D16"/>
    <w:rsid w:val="00E60240"/>
    <w:rsid w:val="00E65FA8"/>
    <w:rsid w:val="00E70A23"/>
    <w:rsid w:val="00E745C8"/>
    <w:rsid w:val="00E77696"/>
    <w:rsid w:val="00E86B92"/>
    <w:rsid w:val="00E956A4"/>
    <w:rsid w:val="00EA41A1"/>
    <w:rsid w:val="00EB0EAC"/>
    <w:rsid w:val="00EC69B0"/>
    <w:rsid w:val="00EC6E47"/>
    <w:rsid w:val="00EE405D"/>
    <w:rsid w:val="00EF019F"/>
    <w:rsid w:val="00F00214"/>
    <w:rsid w:val="00F045E0"/>
    <w:rsid w:val="00F04D84"/>
    <w:rsid w:val="00F1022B"/>
    <w:rsid w:val="00F1062C"/>
    <w:rsid w:val="00F22550"/>
    <w:rsid w:val="00F45D8B"/>
    <w:rsid w:val="00F45F04"/>
    <w:rsid w:val="00F4740E"/>
    <w:rsid w:val="00F51032"/>
    <w:rsid w:val="00F61BBF"/>
    <w:rsid w:val="00F673F1"/>
    <w:rsid w:val="00F736B6"/>
    <w:rsid w:val="00F74E6B"/>
    <w:rsid w:val="00F829EB"/>
    <w:rsid w:val="00F855F7"/>
    <w:rsid w:val="00F9589D"/>
    <w:rsid w:val="00FA11B1"/>
    <w:rsid w:val="00FB01D4"/>
    <w:rsid w:val="00FC0C58"/>
    <w:rsid w:val="00FE4B0C"/>
    <w:rsid w:val="00FE6406"/>
    <w:rsid w:val="00FF5074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6792043D"/>
  <w15:docId w15:val="{DFB23A0D-F280-4EBB-A1E3-6530E45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7CD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BA6"/>
    <w:pPr>
      <w:numPr>
        <w:numId w:val="35"/>
      </w:numPr>
      <w:autoSpaceDE w:val="0"/>
      <w:autoSpaceDN w:val="0"/>
      <w:adjustRightInd w:val="0"/>
      <w:spacing w:before="240" w:after="240"/>
      <w:outlineLvl w:val="0"/>
    </w:pPr>
    <w:rPr>
      <w:rFonts w:ascii="Tahoma" w:eastAsiaTheme="minorHAnsi" w:hAnsi="Tahoma"/>
      <w:b/>
      <w:noProof/>
      <w:color w:val="000000"/>
      <w:sz w:val="28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4E5D68"/>
    <w:pPr>
      <w:numPr>
        <w:numId w:val="16"/>
      </w:numPr>
      <w:ind w:left="1440" w:hanging="720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B1"/>
    <w:pPr>
      <w:tabs>
        <w:tab w:val="right" w:pos="9360"/>
      </w:tabs>
      <w:spacing w:after="240"/>
    </w:pPr>
    <w:rPr>
      <w:rFonts w:ascii="Tahoma" w:hAnsi="Tahoma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A11B1"/>
    <w:rPr>
      <w:rFonts w:ascii="Tahoma" w:hAnsi="Tahoma"/>
      <w:b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styleId="BlockText">
    <w:name w:val="Block Text"/>
    <w:basedOn w:val="Normal"/>
    <w:rsid w:val="006E16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b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D10C34"/>
    <w:pPr>
      <w:spacing w:line="240" w:lineRule="exact"/>
      <w:jc w:val="right"/>
    </w:pPr>
    <w:rPr>
      <w:rFonts w:ascii="Tahoma" w:hAnsi="Tahoma"/>
      <w:sz w:val="18"/>
    </w:r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BA6"/>
    <w:rPr>
      <w:rFonts w:ascii="Tahoma" w:eastAsiaTheme="minorHAnsi" w:hAnsi="Tahoma"/>
      <w:b/>
      <w:noProof/>
      <w:color w:val="000000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D68"/>
    <w:rPr>
      <w:rFonts w:ascii="Tahoma" w:eastAsiaTheme="minorHAnsi" w:hAnsi="Tahoma"/>
      <w:b/>
      <w:noProof/>
      <w:color w:val="000000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B76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B04615"/>
    <w:pPr>
      <w:spacing w:before="1200" w:after="360"/>
      <w:contextualSpacing/>
      <w:jc w:val="center"/>
    </w:pPr>
    <w:rPr>
      <w:rFonts w:ascii="Tahoma" w:eastAsiaTheme="majorEastAsia" w:hAnsi="Tahom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B04615"/>
    <w:rPr>
      <w:rFonts w:ascii="Tahoma" w:eastAsiaTheme="majorEastAsia" w:hAnsi="Tahoma" w:cstheme="majorBidi"/>
      <w:b/>
      <w:spacing w:val="5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5BA"/>
    <w:pPr>
      <w:numPr>
        <w:ilvl w:val="1"/>
      </w:numPr>
      <w:spacing w:after="240"/>
    </w:pPr>
    <w:rPr>
      <w:rFonts w:ascii="Tahoma" w:eastAsiaTheme="majorEastAsia" w:hAnsi="Tahoma" w:cstheme="majorBidi"/>
      <w:i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65BA"/>
    <w:rPr>
      <w:rFonts w:ascii="Tahoma" w:eastAsiaTheme="majorEastAsia" w:hAnsi="Tahoma" w:cstheme="majorBidi"/>
      <w:i/>
      <w:iCs/>
      <w:color w:val="404040" w:themeColor="text1" w:themeTint="BF"/>
      <w:spacing w:val="15"/>
      <w:lang w:eastAsia="en-US"/>
    </w:rPr>
  </w:style>
  <w:style w:type="paragraph" w:styleId="BodyText">
    <w:name w:val="Body Text"/>
    <w:basedOn w:val="Normal"/>
    <w:link w:val="BodyTextChar"/>
    <w:unhideWhenUsed/>
    <w:qFormat/>
    <w:rsid w:val="004E5D68"/>
    <w:pPr>
      <w:spacing w:after="240"/>
      <w:ind w:left="72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4E5D68"/>
    <w:rPr>
      <w:rFonts w:ascii="Tahoma" w:hAnsi="Tahoma"/>
      <w:lang w:eastAsia="en-US"/>
    </w:rPr>
  </w:style>
  <w:style w:type="paragraph" w:styleId="BodyText2">
    <w:name w:val="Body Text 2"/>
    <w:basedOn w:val="Normal"/>
    <w:link w:val="BodyText2Char"/>
    <w:unhideWhenUsed/>
    <w:rsid w:val="006E1634"/>
    <w:pPr>
      <w:spacing w:after="120"/>
      <w:contextualSpacing/>
    </w:pPr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6E1634"/>
    <w:rPr>
      <w:rFonts w:ascii="Tahoma" w:hAnsi="Tahoma"/>
      <w:lang w:eastAsia="en-US"/>
    </w:rPr>
  </w:style>
  <w:style w:type="character" w:styleId="Emphasis">
    <w:name w:val="Emphasis"/>
    <w:basedOn w:val="DefaultParagraphFont"/>
    <w:rsid w:val="001F39FC"/>
    <w:rPr>
      <w:rFonts w:ascii="Tahoma" w:hAnsi="Tahoma"/>
      <w:b/>
      <w:i w:val="0"/>
      <w:iCs/>
      <w:sz w:val="32"/>
    </w:rPr>
  </w:style>
  <w:style w:type="paragraph" w:customStyle="1" w:styleId="FactSheetContact">
    <w:name w:val="FactSheet Contact"/>
    <w:basedOn w:val="Normal"/>
    <w:qFormat/>
    <w:rsid w:val="006E1634"/>
    <w:pPr>
      <w:keepLines/>
      <w:tabs>
        <w:tab w:val="left" w:pos="1080"/>
      </w:tabs>
      <w:autoSpaceDE w:val="0"/>
      <w:autoSpaceDN w:val="0"/>
      <w:adjustRightInd w:val="0"/>
      <w:spacing w:after="240"/>
      <w:contextualSpacing/>
    </w:pPr>
    <w:rPr>
      <w:rFonts w:ascii="Tahoma" w:eastAsia="Calibri" w:hAnsi="Tahoma" w:cs="Arial"/>
      <w:i/>
      <w:color w:val="000000" w:themeColor="text1"/>
      <w:szCs w:val="22"/>
    </w:rPr>
  </w:style>
  <w:style w:type="paragraph" w:styleId="ListBullet">
    <w:name w:val="List Bullet"/>
    <w:basedOn w:val="Normal"/>
    <w:unhideWhenUsed/>
    <w:rsid w:val="007276D9"/>
    <w:pPr>
      <w:numPr>
        <w:numId w:val="1"/>
      </w:numPr>
      <w:spacing w:after="240"/>
      <w:ind w:left="1080"/>
      <w:contextualSpacing/>
    </w:pPr>
    <w:rPr>
      <w:rFonts w:ascii="Tahoma" w:hAnsi="Tahoma"/>
    </w:rPr>
  </w:style>
  <w:style w:type="paragraph" w:styleId="ListBullet2">
    <w:name w:val="List Bullet 2"/>
    <w:basedOn w:val="Normal"/>
    <w:unhideWhenUsed/>
    <w:rsid w:val="006E1634"/>
    <w:pPr>
      <w:numPr>
        <w:numId w:val="2"/>
      </w:numPr>
      <w:spacing w:after="240"/>
      <w:contextualSpacing/>
    </w:pPr>
    <w:rPr>
      <w:rFonts w:ascii="Tahoma" w:hAnsi="Tahoma"/>
    </w:rPr>
  </w:style>
  <w:style w:type="paragraph" w:customStyle="1" w:styleId="Location">
    <w:name w:val="Location"/>
    <w:basedOn w:val="Normal"/>
    <w:qFormat/>
    <w:rsid w:val="0030692B"/>
    <w:pPr>
      <w:spacing w:after="240"/>
      <w:contextualSpacing/>
      <w:jc w:val="center"/>
    </w:pPr>
    <w:rPr>
      <w:rFonts w:ascii="Tahoma" w:hAnsi="Tahoma"/>
    </w:rPr>
  </w:style>
  <w:style w:type="paragraph" w:customStyle="1" w:styleId="DateTime">
    <w:name w:val="Date Time"/>
    <w:basedOn w:val="Normal"/>
    <w:qFormat/>
    <w:rsid w:val="0030692B"/>
    <w:pPr>
      <w:spacing w:after="240"/>
      <w:contextualSpacing/>
      <w:jc w:val="center"/>
    </w:pPr>
    <w:rPr>
      <w:rFonts w:ascii="Tahoma" w:hAnsi="Tahoma"/>
    </w:rPr>
  </w:style>
  <w:style w:type="paragraph" w:customStyle="1" w:styleId="Mission">
    <w:name w:val="Mission"/>
    <w:basedOn w:val="Normal"/>
    <w:qFormat/>
    <w:rsid w:val="0030692B"/>
    <w:pPr>
      <w:spacing w:after="240"/>
      <w:contextualSpacing/>
      <w:jc w:val="center"/>
    </w:pPr>
    <w:rPr>
      <w:rFonts w:ascii="Tahoma" w:hAnsi="Tahoma"/>
      <w:b/>
      <w:i/>
      <w:sz w:val="18"/>
    </w:rPr>
  </w:style>
  <w:style w:type="paragraph" w:customStyle="1" w:styleId="TableParagraph">
    <w:name w:val="Table Paragraph"/>
    <w:basedOn w:val="Normal"/>
    <w:uiPriority w:val="1"/>
    <w:qFormat/>
    <w:rsid w:val="004E5D6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qFormat/>
    <w:rsid w:val="00F51032"/>
    <w:rPr>
      <w:rFonts w:asciiTheme="majorHAnsi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1032"/>
    <w:rPr>
      <w:rFonts w:asciiTheme="majorHAnsi" w:hAnsiTheme="majorHAnsi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7276D9"/>
    <w:rPr>
      <w:vertAlign w:val="superscript"/>
    </w:rPr>
  </w:style>
  <w:style w:type="paragraph" w:customStyle="1" w:styleId="ADANotice">
    <w:name w:val="ADA Notice"/>
    <w:basedOn w:val="Normal"/>
    <w:qFormat/>
    <w:rsid w:val="00C20C47"/>
    <w:pPr>
      <w:spacing w:before="3720"/>
    </w:pPr>
    <w:rPr>
      <w:rFonts w:ascii="Tahoma" w:hAnsi="Tahoma"/>
    </w:rPr>
  </w:style>
  <w:style w:type="paragraph" w:styleId="List">
    <w:name w:val="List"/>
    <w:basedOn w:val="Normal"/>
    <w:unhideWhenUsed/>
    <w:rsid w:val="008B47CD"/>
    <w:pPr>
      <w:spacing w:after="240"/>
      <w:ind w:left="720" w:right="720"/>
      <w:contextualSpacing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421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A3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6B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ff.Wittreich@state.co.u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9009902461?pwd=RzBrMEFtcUxjTjh1cEFKYXo0ZE5m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cpf504ada@state.co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c75605ec-599f-41a6-82fe-792c7232df2a">Handouts</Folder>
    <Fiscal_x0020_Year xmlns="c75605ec-599f-41a6-82fe-792c7232df2a">2022-23</Fiscal_x0020_Year>
    <Meeting_x0020_Date xmlns="c75605ec-599f-41a6-82fe-792c7232df2a">2022-07-20T06:00:00+00:00</Meeting_x0020_Date>
    <SharedWithUsers xmlns="037c12e7-1faa-48d1-bd77-a731c4b96e15">
      <UserInfo>
        <DisplayName>Dolson, Nancy</DisplayName>
        <AccountId>13</AccountId>
        <AccountType/>
      </UserInfo>
      <UserInfo>
        <DisplayName>DeValois, Riley</DisplayName>
        <AccountId>759</AccountId>
        <AccountType/>
      </UserInfo>
      <UserInfo>
        <DisplayName>Morrell, Charlene</DisplayName>
        <AccountId>1713</AccountId>
        <AccountType/>
      </UserInfo>
      <UserInfo>
        <DisplayName>Cochran, Karola</DisplayName>
        <AccountId>2561</AccountId>
        <AccountType/>
      </UserInfo>
      <UserInfo>
        <DisplayName>Clark, Richard</DisplayName>
        <AccountId>752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E8F78F03E645A698DCD3CB5B0DA8" ma:contentTypeVersion="12" ma:contentTypeDescription="Create a new document." ma:contentTypeScope="" ma:versionID="d4ddd9f185bee7dbd14ddc94c187c59c">
  <xsd:schema xmlns:xsd="http://www.w3.org/2001/XMLSchema" xmlns:xs="http://www.w3.org/2001/XMLSchema" xmlns:p="http://schemas.microsoft.com/office/2006/metadata/properties" xmlns:ns2="c75605ec-599f-41a6-82fe-792c7232df2a" xmlns:ns3="037c12e7-1faa-48d1-bd77-a731c4b96e15" targetNamespace="http://schemas.microsoft.com/office/2006/metadata/properties" ma:root="true" ma:fieldsID="a0514dc6df19f4c283140fd9c344746d" ns2:_="" ns3:_="">
    <xsd:import namespace="c75605ec-599f-41a6-82fe-792c7232df2a"/>
    <xsd:import namespace="037c12e7-1faa-48d1-bd77-a731c4b96e15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Meeting_x0020_Date" minOccurs="0"/>
                <xsd:element ref="ns2:Folder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605ec-599f-41a6-82fe-792c7232df2a" elementFormDefault="qualified">
    <xsd:import namespace="http://schemas.microsoft.com/office/2006/documentManagement/types"/>
    <xsd:import namespace="http://schemas.microsoft.com/office/infopath/2007/PartnerControls"/>
    <xsd:element name="Fiscal_x0020_Year" ma:index="4" ma:displayName="Fiscal Year" ma:format="Dropdown" ma:internalName="Fisc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N/A"/>
        </xsd:restriction>
      </xsd:simpleType>
    </xsd:element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Folder" ma:index="6" ma:displayName="Folder" ma:format="Dropdown" ma:internalName="Folder">
      <xsd:simpleType>
        <xsd:restriction base="dms:Choice">
          <xsd:enumeration value="Binder"/>
          <xsd:enumeration value="Cost Analysis"/>
          <xsd:enumeration value="Data"/>
          <xsd:enumeration value="Drafts"/>
          <xsd:enumeration value="Handouts"/>
          <xsd:enumeration value="Members"/>
          <xsd:enumeration value="Parking Lot"/>
          <xsd:enumeration value="Website"/>
          <xsd:enumeration value="Recordings"/>
          <xsd:enumeration value="Other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12e7-1faa-48d1-bd77-a731c4b9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50957-AF0B-4DF5-8D59-0226B6D40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00F24-ADA6-4B86-B1C0-8A7A9FC4616C}">
  <ds:schemaRefs>
    <ds:schemaRef ds:uri="http://purl.org/dc/dcmitype/"/>
    <ds:schemaRef ds:uri="http://schemas.microsoft.com/office/infopath/2007/PartnerControls"/>
    <ds:schemaRef ds:uri="037c12e7-1faa-48d1-bd77-a731c4b96e15"/>
    <ds:schemaRef ds:uri="http://schemas.microsoft.com/office/2006/documentManagement/types"/>
    <ds:schemaRef ds:uri="http://purl.org/dc/elements/1.1/"/>
    <ds:schemaRef ds:uri="http://schemas.microsoft.com/office/2006/metadata/properties"/>
    <ds:schemaRef ds:uri="c75605ec-599f-41a6-82fe-792c7232df2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D8238C-A556-461B-A6F4-4E22B5C1B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01653-7781-4A5B-95F6-BB4D1138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605ec-599f-41a6-82fe-792c7232df2a"/>
    <ds:schemaRef ds:uri="037c12e7-1faa-48d1-bd77-a731c4b9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PFAB Meeting Agenda May 18, 2022</vt:lpstr>
    </vt:vector>
  </TitlesOfParts>
  <Manager>Dolson, Nancy</Manager>
  <Company>Colorado Department of Health Care Policy and Financing, Special Financing Division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PFAB Meeting Agenda May 18, 2022</dc:title>
  <dc:subject>PFAB</dc:subject>
  <dc:creator>Wittreich, Jeff</dc:creator>
  <cp:keywords>Agenda, PFAB</cp:keywords>
  <cp:lastModifiedBy>Wittreich, Jeff</cp:lastModifiedBy>
  <cp:revision>7</cp:revision>
  <cp:lastPrinted>2022-05-16T19:19:00Z</cp:lastPrinted>
  <dcterms:created xsi:type="dcterms:W3CDTF">2022-07-19T16:59:00Z</dcterms:created>
  <dcterms:modified xsi:type="dcterms:W3CDTF">2022-07-19T19:56:00Z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0x0101003B88E8F78F03E645A698DCD3CB5B0DA8</vt:lpwstr>
  </property>
  <property fmtid="{D5CDD505-2E9C-101B-9397-08002B2CF9AE}" pid="4" name="AuthorIds_UIVersion_1">
    <vt:lpwstr>11</vt:lpwstr>
  </property>
  <property fmtid="{D5CDD505-2E9C-101B-9397-08002B2CF9AE}" pid="5" name="AuthorIds_UIVersion_512">
    <vt:lpwstr>35</vt:lpwstr>
  </property>
</Properties>
</file>