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9917E" w14:textId="02173AFC" w:rsidR="00A35968" w:rsidRPr="00321B60" w:rsidDel="00F90651" w:rsidRDefault="00A35968" w:rsidP="00384D55">
      <w:pPr>
        <w:pStyle w:val="BodyText"/>
        <w:spacing w:before="10"/>
        <w:ind w:left="461" w:right="115" w:hanging="360"/>
        <w:jc w:val="center"/>
        <w:rPr>
          <w:del w:id="0" w:author="Gazerro, Jami" w:date="2019-03-30T15:06:00Z"/>
          <w:rFonts w:ascii="Times New Roman" w:hAnsi="Times New Roman" w:cs="Times New Roman"/>
        </w:rPr>
      </w:pPr>
      <w:bookmarkStart w:id="1" w:name="_GoBack"/>
      <w:bookmarkEnd w:id="1"/>
    </w:p>
    <w:p w14:paraId="4E4E449A" w14:textId="7D13856D" w:rsidR="00690A19" w:rsidRDefault="00711E97" w:rsidP="00E24AEA">
      <w:pPr>
        <w:pStyle w:val="Heading1"/>
        <w:spacing w:before="10"/>
        <w:ind w:left="461" w:right="115" w:hanging="360"/>
        <w:rPr>
          <w:ins w:id="2" w:author="Gazerro, Jami" w:date="2019-09-04T08:51:00Z"/>
          <w:rFonts w:ascii="Times New Roman" w:hAnsi="Times New Roman" w:cs="Times New Roman"/>
        </w:rPr>
      </w:pPr>
      <w:del w:id="3" w:author="Gazerro, Jami" w:date="2019-03-30T14:25:00Z">
        <w:r w:rsidRPr="00321B60" w:rsidDel="007601BA">
          <w:rPr>
            <w:rFonts w:ascii="Times New Roman" w:hAnsi="Times New Roman" w:cs="Times New Roman"/>
          </w:rPr>
          <w:delText xml:space="preserve">THE </w:delText>
        </w:r>
      </w:del>
      <w:r w:rsidRPr="00321B60">
        <w:rPr>
          <w:rFonts w:ascii="Times New Roman" w:hAnsi="Times New Roman" w:cs="Times New Roman"/>
        </w:rPr>
        <w:t xml:space="preserve">MEDICAID PROVIDER RATE REVIEW ADVISORY COMMITTEE </w:t>
      </w:r>
      <w:ins w:id="4" w:author="Gazerro, Jami" w:date="2019-03-30T14:25:00Z">
        <w:r w:rsidR="007601BA" w:rsidRPr="00321B60">
          <w:rPr>
            <w:rFonts w:ascii="Times New Roman" w:hAnsi="Times New Roman" w:cs="Times New Roman"/>
          </w:rPr>
          <w:t>(MPRRAC</w:t>
        </w:r>
        <w:commentRangeStart w:id="5"/>
        <w:r w:rsidR="007601BA" w:rsidRPr="00321B60">
          <w:rPr>
            <w:rFonts w:ascii="Times New Roman" w:hAnsi="Times New Roman" w:cs="Times New Roman"/>
          </w:rPr>
          <w:t xml:space="preserve">) </w:t>
        </w:r>
      </w:ins>
      <w:commentRangeEnd w:id="5"/>
      <w:ins w:id="6" w:author="Gazerro, Jami" w:date="2019-03-31T10:36:00Z">
        <w:r w:rsidR="001D6273">
          <w:rPr>
            <w:rStyle w:val="CommentReference"/>
            <w:b w:val="0"/>
            <w:bCs w:val="0"/>
          </w:rPr>
          <w:commentReference w:id="5"/>
        </w:r>
      </w:ins>
    </w:p>
    <w:p w14:paraId="70F29D35" w14:textId="77777777" w:rsidR="00E24AEA" w:rsidRPr="00321B60" w:rsidRDefault="00E24AEA" w:rsidP="00384D55">
      <w:pPr>
        <w:pStyle w:val="Heading1"/>
        <w:spacing w:before="10"/>
        <w:ind w:left="461" w:right="115" w:hanging="360"/>
        <w:rPr>
          <w:ins w:id="7" w:author="Gazerro, Jami" w:date="2019-03-30T15:22:00Z"/>
          <w:rFonts w:ascii="Times New Roman" w:hAnsi="Times New Roman" w:cs="Times New Roman"/>
        </w:rPr>
      </w:pPr>
    </w:p>
    <w:p w14:paraId="64EF8BE7" w14:textId="2685E8C6" w:rsidR="00A35968" w:rsidRDefault="00711E97" w:rsidP="00E24AEA">
      <w:pPr>
        <w:pStyle w:val="Heading1"/>
        <w:spacing w:before="10"/>
        <w:ind w:left="461" w:right="115" w:hanging="360"/>
        <w:rPr>
          <w:ins w:id="8" w:author="Gazerro, Jami" w:date="2019-09-04T08:51:00Z"/>
          <w:rFonts w:ascii="Times New Roman" w:hAnsi="Times New Roman" w:cs="Times New Roman"/>
        </w:rPr>
      </w:pPr>
      <w:r w:rsidRPr="00321B60">
        <w:rPr>
          <w:rFonts w:ascii="Times New Roman" w:hAnsi="Times New Roman" w:cs="Times New Roman"/>
        </w:rPr>
        <w:t>RULES OF GOVERNANC</w:t>
      </w:r>
      <w:commentRangeStart w:id="9"/>
      <w:r w:rsidRPr="00321B60">
        <w:rPr>
          <w:rFonts w:ascii="Times New Roman" w:hAnsi="Times New Roman" w:cs="Times New Roman"/>
        </w:rPr>
        <w:t>E</w:t>
      </w:r>
      <w:commentRangeEnd w:id="9"/>
      <w:r w:rsidR="00D06732" w:rsidRPr="00321B60">
        <w:rPr>
          <w:rStyle w:val="CommentReference"/>
          <w:rFonts w:ascii="Times New Roman" w:hAnsi="Times New Roman" w:cs="Times New Roman"/>
          <w:b w:val="0"/>
          <w:bCs w:val="0"/>
          <w:sz w:val="24"/>
          <w:szCs w:val="24"/>
        </w:rPr>
        <w:commentReference w:id="9"/>
      </w:r>
    </w:p>
    <w:p w14:paraId="7A3FCAC5" w14:textId="77777777" w:rsidR="00E24AEA" w:rsidRPr="00321B60" w:rsidRDefault="00E24AEA" w:rsidP="00384D55">
      <w:pPr>
        <w:pStyle w:val="Heading1"/>
        <w:spacing w:before="10"/>
        <w:ind w:left="461" w:right="115" w:hanging="360"/>
        <w:rPr>
          <w:rFonts w:ascii="Times New Roman" w:hAnsi="Times New Roman" w:cs="Times New Roman"/>
        </w:rPr>
      </w:pPr>
    </w:p>
    <w:p w14:paraId="54D703F2" w14:textId="77777777" w:rsidR="00A35968" w:rsidRPr="00321B60" w:rsidRDefault="009A35A7" w:rsidP="00384D55">
      <w:pPr>
        <w:spacing w:before="10"/>
        <w:ind w:left="461" w:right="115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60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711E97" w:rsidRPr="00321B60">
        <w:rPr>
          <w:rFonts w:ascii="Times New Roman" w:hAnsi="Times New Roman" w:cs="Times New Roman"/>
          <w:b/>
          <w:sz w:val="24"/>
          <w:szCs w:val="24"/>
        </w:rPr>
        <w:t xml:space="preserve">I – </w:t>
      </w:r>
      <w:del w:id="10" w:author="Gazerro, Jami" w:date="2019-03-30T14:32:00Z">
        <w:r w:rsidR="00711E97" w:rsidRPr="00321B60" w:rsidDel="009A35A7">
          <w:rPr>
            <w:rFonts w:ascii="Times New Roman" w:hAnsi="Times New Roman" w:cs="Times New Roman"/>
            <w:b/>
            <w:sz w:val="24"/>
            <w:szCs w:val="24"/>
          </w:rPr>
          <w:delText>NAME</w:delText>
        </w:r>
      </w:del>
      <w:ins w:id="11" w:author="Gazerro, Jami" w:date="2019-03-30T14:32:00Z">
        <w:r w:rsidRPr="00321B60">
          <w:rPr>
            <w:rFonts w:ascii="Times New Roman" w:hAnsi="Times New Roman" w:cs="Times New Roman"/>
            <w:b/>
            <w:sz w:val="24"/>
            <w:szCs w:val="24"/>
          </w:rPr>
          <w:t>Creatio</w:t>
        </w:r>
        <w:commentRangeStart w:id="12"/>
        <w:r w:rsidRPr="00321B60">
          <w:rPr>
            <w:rFonts w:ascii="Times New Roman" w:hAnsi="Times New Roman" w:cs="Times New Roman"/>
            <w:b/>
            <w:sz w:val="24"/>
            <w:szCs w:val="24"/>
          </w:rPr>
          <w:t>n</w:t>
        </w:r>
      </w:ins>
      <w:commentRangeEnd w:id="12"/>
      <w:ins w:id="13" w:author="Gazerro, Jami" w:date="2019-03-30T14:39:00Z">
        <w:r w:rsidRPr="00321B60">
          <w:rPr>
            <w:rStyle w:val="CommentReference"/>
            <w:rFonts w:ascii="Times New Roman" w:hAnsi="Times New Roman" w:cs="Times New Roman"/>
            <w:sz w:val="24"/>
            <w:szCs w:val="24"/>
          </w:rPr>
          <w:commentReference w:id="12"/>
        </w:r>
      </w:ins>
    </w:p>
    <w:p w14:paraId="57BF2B63" w14:textId="6CD2177D" w:rsidR="009A35A7" w:rsidRPr="00321B60" w:rsidRDefault="009A35A7" w:rsidP="00384D55">
      <w:pPr>
        <w:pStyle w:val="BodyText"/>
        <w:spacing w:before="10"/>
        <w:ind w:left="101" w:right="115"/>
        <w:jc w:val="both"/>
        <w:rPr>
          <w:ins w:id="14" w:author="Gazerro, Jami" w:date="2019-03-30T14:32:00Z"/>
          <w:rFonts w:ascii="Times New Roman" w:hAnsi="Times New Roman" w:cs="Times New Roman"/>
        </w:rPr>
      </w:pPr>
      <w:ins w:id="15" w:author="Gazerro, Jami" w:date="2019-03-30T14:32:00Z">
        <w:r w:rsidRPr="00321B60">
          <w:rPr>
            <w:rFonts w:ascii="Times New Roman" w:hAnsi="Times New Roman" w:cs="Times New Roman"/>
          </w:rPr>
          <w:t xml:space="preserve">The </w:t>
        </w:r>
      </w:ins>
      <w:ins w:id="16" w:author="Gazerro, Jami" w:date="2019-03-30T14:33:00Z">
        <w:r w:rsidRPr="00321B60">
          <w:rPr>
            <w:rFonts w:ascii="Times New Roman" w:hAnsi="Times New Roman" w:cs="Times New Roman"/>
          </w:rPr>
          <w:t>Medicaid Provider Rate Review Advisory Committee</w:t>
        </w:r>
      </w:ins>
      <w:ins w:id="17" w:author="Gazerro, Jami" w:date="2019-03-30T14:32:00Z">
        <w:r w:rsidRPr="00321B60">
          <w:rPr>
            <w:rFonts w:ascii="Times New Roman" w:hAnsi="Times New Roman" w:cs="Times New Roman"/>
          </w:rPr>
          <w:t xml:space="preserve"> in the Department of Health Care Policy and Financing, hereinafter referred to as </w:t>
        </w:r>
      </w:ins>
      <w:ins w:id="18" w:author="Gazerro, Jami" w:date="2019-03-30T14:34:00Z">
        <w:r w:rsidRPr="00321B60">
          <w:rPr>
            <w:rFonts w:ascii="Times New Roman" w:hAnsi="Times New Roman" w:cs="Times New Roman"/>
          </w:rPr>
          <w:t xml:space="preserve">the </w:t>
        </w:r>
      </w:ins>
      <w:ins w:id="19" w:author="Gazerro, Jami" w:date="2019-03-30T14:33:00Z">
        <w:r w:rsidRPr="00321B60">
          <w:rPr>
            <w:rFonts w:ascii="Times New Roman" w:hAnsi="Times New Roman" w:cs="Times New Roman"/>
          </w:rPr>
          <w:t>MPRRAC,</w:t>
        </w:r>
      </w:ins>
      <w:ins w:id="20" w:author="Gazerro, Jami" w:date="2019-03-30T14:32:00Z">
        <w:r w:rsidRPr="00321B60">
          <w:rPr>
            <w:rFonts w:ascii="Times New Roman" w:hAnsi="Times New Roman" w:cs="Times New Roman"/>
          </w:rPr>
          <w:t xml:space="preserve"> is created by statute in section </w:t>
        </w:r>
      </w:ins>
      <w:ins w:id="21" w:author="Gazerro, Jami" w:date="2019-09-04T08:27:00Z">
        <w:r w:rsidR="00C23BB9">
          <w:rPr>
            <w:rFonts w:ascii="Times New Roman" w:hAnsi="Times New Roman" w:cs="Times New Roman"/>
          </w:rPr>
          <w:fldChar w:fldCharType="begin"/>
        </w:r>
      </w:ins>
      <w:ins w:id="22" w:author="Gazerro, Jami" w:date="2019-09-04T11:20:00Z">
        <w:r w:rsidR="00FF786E">
          <w:rPr>
            <w:rFonts w:ascii="Times New Roman" w:hAnsi="Times New Roman" w:cs="Times New Roman"/>
          </w:rPr>
          <w:instrText>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</w:instrText>
        </w:r>
      </w:ins>
      <w:ins w:id="23" w:author="Gazerro, Jami" w:date="2019-09-04T08:27:00Z">
        <w:r w:rsidR="00C23BB9">
          <w:rPr>
            <w:rFonts w:ascii="Times New Roman" w:hAnsi="Times New Roman" w:cs="Times New Roman"/>
          </w:rPr>
          <w:fldChar w:fldCharType="separate"/>
        </w:r>
      </w:ins>
      <w:ins w:id="24" w:author="Gazerro, Jami" w:date="2019-09-04T11:20:00Z">
        <w:r w:rsidR="00FF786E">
          <w:rPr>
            <w:rStyle w:val="Hyperlink"/>
            <w:rFonts w:ascii="Times New Roman" w:hAnsi="Times New Roman" w:cs="Times New Roman"/>
          </w:rPr>
          <w:t>25.5-4-401.5, C.R.S.</w:t>
        </w:r>
      </w:ins>
      <w:ins w:id="25" w:author="Gazerro, Jami" w:date="2019-09-04T08:27:00Z">
        <w:r w:rsidR="00C23BB9">
          <w:rPr>
            <w:rFonts w:ascii="Times New Roman" w:hAnsi="Times New Roman" w:cs="Times New Roman"/>
          </w:rPr>
          <w:fldChar w:fldCharType="end"/>
        </w:r>
      </w:ins>
      <w:ins w:id="26" w:author="Gazerro, Jami" w:date="2019-04-01T13:04:00Z">
        <w:r w:rsidR="0087675D">
          <w:rPr>
            <w:rFonts w:ascii="Times New Roman" w:hAnsi="Times New Roman" w:cs="Times New Roman"/>
          </w:rPr>
          <w:t>,</w:t>
        </w:r>
      </w:ins>
      <w:ins w:id="27" w:author="Gazerro, Jami" w:date="2019-04-01T13:03:00Z">
        <w:r w:rsidR="0087675D" w:rsidRPr="00321B60">
          <w:rPr>
            <w:rFonts w:ascii="Times New Roman" w:hAnsi="Times New Roman" w:cs="Times New Roman"/>
          </w:rPr>
          <w:t xml:space="preserve"> </w:t>
        </w:r>
      </w:ins>
      <w:ins w:id="28" w:author="Gazerro, Jami" w:date="2019-03-30T14:32:00Z">
        <w:r w:rsidRPr="00321B60">
          <w:rPr>
            <w:rFonts w:ascii="Times New Roman" w:hAnsi="Times New Roman" w:cs="Times New Roman"/>
          </w:rPr>
          <w:t>and its members are appointed pursuant thereto.</w:t>
        </w:r>
      </w:ins>
    </w:p>
    <w:p w14:paraId="5BF051F3" w14:textId="77777777" w:rsidR="00A35968" w:rsidRPr="00321B60" w:rsidDel="009A35A7" w:rsidRDefault="00711E97" w:rsidP="00384D55">
      <w:pPr>
        <w:pStyle w:val="BodyText"/>
        <w:spacing w:before="10"/>
        <w:ind w:left="461" w:right="115" w:hanging="360"/>
        <w:jc w:val="both"/>
        <w:rPr>
          <w:del w:id="29" w:author="Gazerro, Jami" w:date="2019-03-30T14:34:00Z"/>
          <w:rFonts w:ascii="Times New Roman" w:hAnsi="Times New Roman" w:cs="Times New Roman"/>
        </w:rPr>
      </w:pPr>
      <w:del w:id="30" w:author="Gazerro, Jami" w:date="2019-03-30T14:34:00Z">
        <w:r w:rsidRPr="00321B60" w:rsidDel="009A35A7">
          <w:rPr>
            <w:rFonts w:ascii="Times New Roman" w:hAnsi="Times New Roman" w:cs="Times New Roman"/>
          </w:rPr>
          <w:delText>The name of this committee shall be THE MEDICAID PROVIDER RATE REVIEW ADVISORY COMMTTEE (Advisory Committee) established by CRS 25.5.4-401.5 (2015) .</w:delText>
        </w:r>
      </w:del>
    </w:p>
    <w:p w14:paraId="2D84C114" w14:textId="14AB7CFA" w:rsidR="00A35968" w:rsidRPr="00321B60" w:rsidRDefault="00A35968" w:rsidP="00384D55">
      <w:pPr>
        <w:pStyle w:val="BodyText"/>
        <w:spacing w:before="10"/>
        <w:ind w:left="461" w:right="115" w:hanging="360"/>
        <w:jc w:val="both"/>
        <w:rPr>
          <w:ins w:id="31" w:author="Gazerro, Jami" w:date="2019-03-30T14:42:00Z"/>
          <w:rFonts w:ascii="Times New Roman" w:hAnsi="Times New Roman" w:cs="Times New Roman"/>
        </w:rPr>
      </w:pPr>
    </w:p>
    <w:p w14:paraId="4B640940" w14:textId="22FCBDD2" w:rsidR="005B1EDF" w:rsidRPr="00321B60" w:rsidRDefault="005B1EDF" w:rsidP="00384D55">
      <w:pPr>
        <w:pStyle w:val="Heading1"/>
        <w:spacing w:before="10"/>
        <w:ind w:left="461" w:right="115" w:hanging="360"/>
        <w:rPr>
          <w:rFonts w:ascii="Times New Roman" w:hAnsi="Times New Roman" w:cs="Times New Roman"/>
        </w:rPr>
      </w:pPr>
      <w:r w:rsidRPr="00321B60">
        <w:rPr>
          <w:rFonts w:ascii="Times New Roman" w:hAnsi="Times New Roman" w:cs="Times New Roman"/>
        </w:rPr>
        <w:t>A</w:t>
      </w:r>
      <w:r w:rsidR="000925B0" w:rsidRPr="00321B60">
        <w:rPr>
          <w:rFonts w:ascii="Times New Roman" w:hAnsi="Times New Roman" w:cs="Times New Roman"/>
        </w:rPr>
        <w:t>rticle</w:t>
      </w:r>
      <w:r w:rsidRPr="00321B60">
        <w:rPr>
          <w:rFonts w:ascii="Times New Roman" w:hAnsi="Times New Roman" w:cs="Times New Roman"/>
        </w:rPr>
        <w:t xml:space="preserve"> II</w:t>
      </w:r>
      <w:del w:id="32" w:author="Gazerro, Jami" w:date="2019-03-30T14:42:00Z">
        <w:r w:rsidRPr="00321B60" w:rsidDel="005B1EDF">
          <w:rPr>
            <w:rFonts w:ascii="Times New Roman" w:hAnsi="Times New Roman" w:cs="Times New Roman"/>
          </w:rPr>
          <w:delText>I</w:delText>
        </w:r>
      </w:del>
      <w:r w:rsidRPr="00321B60">
        <w:rPr>
          <w:rFonts w:ascii="Times New Roman" w:hAnsi="Times New Roman" w:cs="Times New Roman"/>
        </w:rPr>
        <w:t xml:space="preserve"> </w:t>
      </w:r>
      <w:ins w:id="33" w:author="Gazerro, Jami" w:date="2019-03-30T15:15:00Z">
        <w:r w:rsidR="00ED2976" w:rsidRPr="00321B60">
          <w:rPr>
            <w:rFonts w:ascii="Times New Roman" w:hAnsi="Times New Roman" w:cs="Times New Roman"/>
          </w:rPr>
          <w:t>– A</w:t>
        </w:r>
      </w:ins>
      <w:del w:id="34" w:author="Gazerro, Jami" w:date="2019-03-30T15:15:00Z">
        <w:r w:rsidRPr="00321B60" w:rsidDel="00ED2976">
          <w:rPr>
            <w:rFonts w:ascii="Times New Roman" w:hAnsi="Times New Roman" w:cs="Times New Roman"/>
          </w:rPr>
          <w:delText xml:space="preserve">- </w:delText>
        </w:r>
      </w:del>
      <w:del w:id="35" w:author="Gazerro, Jami" w:date="2019-03-30T14:48:00Z">
        <w:r w:rsidRPr="00321B60" w:rsidDel="000925B0">
          <w:rPr>
            <w:rFonts w:ascii="Times New Roman" w:hAnsi="Times New Roman" w:cs="Times New Roman"/>
          </w:rPr>
          <w:delText>MEMBERSHIP</w:delText>
        </w:r>
      </w:del>
      <w:ins w:id="36" w:author="Gazerro, Jami" w:date="2019-03-30T15:14:00Z">
        <w:r w:rsidR="00ED2976" w:rsidRPr="00321B60">
          <w:rPr>
            <w:rFonts w:ascii="Times New Roman" w:hAnsi="Times New Roman" w:cs="Times New Roman"/>
          </w:rPr>
          <w:t>ppointmen</w:t>
        </w:r>
        <w:commentRangeStart w:id="37"/>
        <w:r w:rsidR="00ED2976" w:rsidRPr="00321B60">
          <w:rPr>
            <w:rFonts w:ascii="Times New Roman" w:hAnsi="Times New Roman" w:cs="Times New Roman"/>
          </w:rPr>
          <w:t>t</w:t>
        </w:r>
        <w:commentRangeEnd w:id="37"/>
        <w:r w:rsidR="00ED2976" w:rsidRPr="00321B60">
          <w:rPr>
            <w:rStyle w:val="CommentReference"/>
            <w:rFonts w:ascii="Times New Roman" w:hAnsi="Times New Roman" w:cs="Times New Roman"/>
            <w:b w:val="0"/>
            <w:bCs w:val="0"/>
            <w:sz w:val="24"/>
            <w:szCs w:val="24"/>
          </w:rPr>
          <w:commentReference w:id="37"/>
        </w:r>
      </w:ins>
    </w:p>
    <w:p w14:paraId="57C3B903" w14:textId="16F63F2A" w:rsidR="005B1EDF" w:rsidRPr="00321B60" w:rsidRDefault="005B1EDF" w:rsidP="00384D55">
      <w:pPr>
        <w:pStyle w:val="BodyText"/>
        <w:numPr>
          <w:ilvl w:val="0"/>
          <w:numId w:val="5"/>
        </w:numPr>
        <w:spacing w:before="10"/>
        <w:ind w:left="461" w:right="115"/>
        <w:jc w:val="both"/>
        <w:rPr>
          <w:rFonts w:ascii="Times New Roman" w:hAnsi="Times New Roman" w:cs="Times New Roman"/>
        </w:rPr>
      </w:pPr>
      <w:del w:id="38" w:author="Gazerro, Jami" w:date="2019-03-30T16:19:00Z">
        <w:r w:rsidRPr="00321B60" w:rsidDel="00780CEA">
          <w:rPr>
            <w:rFonts w:ascii="Times New Roman" w:hAnsi="Times New Roman" w:cs="Times New Roman"/>
          </w:rPr>
          <w:delText xml:space="preserve">Section I. </w:delText>
        </w:r>
      </w:del>
      <w:r w:rsidRPr="00321B60">
        <w:rPr>
          <w:rFonts w:ascii="Times New Roman" w:hAnsi="Times New Roman" w:cs="Times New Roman"/>
        </w:rPr>
        <w:t xml:space="preserve">The </w:t>
      </w:r>
      <w:del w:id="39" w:author="Gazerro, Jami" w:date="2019-03-30T15:07:00Z">
        <w:r w:rsidRPr="00321B60" w:rsidDel="00F90651">
          <w:rPr>
            <w:rFonts w:ascii="Times New Roman" w:hAnsi="Times New Roman" w:cs="Times New Roman"/>
          </w:rPr>
          <w:delText>Advisory Committee</w:delText>
        </w:r>
      </w:del>
      <w:ins w:id="40" w:author="Gazerro, Jami" w:date="2019-03-30T15:07:00Z">
        <w:r w:rsidR="00F90651" w:rsidRPr="00321B60">
          <w:rPr>
            <w:rFonts w:ascii="Times New Roman" w:hAnsi="Times New Roman" w:cs="Times New Roman"/>
          </w:rPr>
          <w:t>MPRRAC</w:t>
        </w:r>
      </w:ins>
      <w:r w:rsidRPr="00321B60">
        <w:rPr>
          <w:rFonts w:ascii="Times New Roman" w:hAnsi="Times New Roman" w:cs="Times New Roman"/>
        </w:rPr>
        <w:t xml:space="preserve"> consists of the following twenty-four members</w:t>
      </w:r>
      <w:ins w:id="41" w:author="Gazerro, Jami" w:date="2019-03-31T11:10:00Z">
        <w:r w:rsidR="00906E7F">
          <w:rPr>
            <w:rFonts w:ascii="Times New Roman" w:hAnsi="Times New Roman" w:cs="Times New Roman"/>
          </w:rPr>
          <w:t xml:space="preserve">, per </w:t>
        </w:r>
      </w:ins>
      <w:ins w:id="42" w:author="Gazerro, Jami" w:date="2019-09-04T08:26:00Z">
        <w:r w:rsidR="00C23BB9">
          <w:rPr>
            <w:rFonts w:ascii="Times New Roman" w:hAnsi="Times New Roman" w:cs="Times New Roman"/>
          </w:rPr>
          <w:fldChar w:fldCharType="begin"/>
        </w:r>
        <w:r w:rsidR="00C23BB9">
          <w:rPr>
            <w:rFonts w:ascii="Times New Roman" w:hAnsi="Times New Roman" w:cs="Times New Roman"/>
          </w:rPr>
          <w:instrText xml:space="preserve"> 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 </w:instrText>
        </w:r>
        <w:r w:rsidR="00C23BB9">
          <w:rPr>
            <w:rFonts w:ascii="Times New Roman" w:hAnsi="Times New Roman" w:cs="Times New Roman"/>
          </w:rPr>
          <w:fldChar w:fldCharType="separate"/>
        </w:r>
        <w:r w:rsidR="00906E7F" w:rsidRPr="00C23BB9">
          <w:rPr>
            <w:rStyle w:val="Hyperlink"/>
            <w:rFonts w:ascii="Times New Roman" w:hAnsi="Times New Roman" w:cs="Times New Roman"/>
          </w:rPr>
          <w:t>25.5-4-401.5</w:t>
        </w:r>
        <w:r w:rsidR="0087675D" w:rsidRPr="00C23BB9">
          <w:rPr>
            <w:rStyle w:val="Hyperlink"/>
            <w:rFonts w:ascii="Times New Roman" w:hAnsi="Times New Roman" w:cs="Times New Roman"/>
          </w:rPr>
          <w:t>(</w:t>
        </w:r>
        <w:r w:rsidR="00906E7F" w:rsidRPr="00C23BB9">
          <w:rPr>
            <w:rStyle w:val="Hyperlink"/>
            <w:rFonts w:ascii="Times New Roman" w:hAnsi="Times New Roman" w:cs="Times New Roman"/>
          </w:rPr>
          <w:t>3</w:t>
        </w:r>
        <w:r w:rsidR="0087675D" w:rsidRPr="00C23BB9">
          <w:rPr>
            <w:rStyle w:val="Hyperlink"/>
            <w:rFonts w:ascii="Times New Roman" w:hAnsi="Times New Roman" w:cs="Times New Roman"/>
          </w:rPr>
          <w:t>)(</w:t>
        </w:r>
        <w:r w:rsidR="00906E7F" w:rsidRPr="00C23BB9">
          <w:rPr>
            <w:rStyle w:val="Hyperlink"/>
            <w:rFonts w:ascii="Times New Roman" w:hAnsi="Times New Roman" w:cs="Times New Roman"/>
          </w:rPr>
          <w:t>b</w:t>
        </w:r>
        <w:r w:rsidR="0087675D" w:rsidRPr="00C23BB9">
          <w:rPr>
            <w:rStyle w:val="Hyperlink"/>
            <w:rFonts w:ascii="Times New Roman" w:hAnsi="Times New Roman" w:cs="Times New Roman"/>
          </w:rPr>
          <w:t>), C.R.S.</w:t>
        </w:r>
        <w:r w:rsidR="00C23BB9">
          <w:rPr>
            <w:rFonts w:ascii="Times New Roman" w:hAnsi="Times New Roman" w:cs="Times New Roman"/>
          </w:rPr>
          <w:fldChar w:fldCharType="end"/>
        </w:r>
      </w:ins>
      <w:commentRangeStart w:id="43"/>
      <w:r w:rsidRPr="00321B60">
        <w:rPr>
          <w:rFonts w:ascii="Times New Roman" w:hAnsi="Times New Roman" w:cs="Times New Roman"/>
        </w:rPr>
        <w:t xml:space="preserve">: </w:t>
      </w:r>
      <w:commentRangeEnd w:id="43"/>
      <w:r w:rsidR="00D06732" w:rsidRPr="00321B60">
        <w:rPr>
          <w:rStyle w:val="CommentReference"/>
          <w:rFonts w:ascii="Times New Roman" w:hAnsi="Times New Roman" w:cs="Times New Roman"/>
          <w:sz w:val="24"/>
          <w:szCs w:val="24"/>
        </w:rPr>
        <w:commentReference w:id="43"/>
      </w:r>
    </w:p>
    <w:p w14:paraId="0A9D7CFD" w14:textId="0FD1395B" w:rsidR="005B1EDF" w:rsidRPr="00321B60" w:rsidRDefault="005B1EDF" w:rsidP="00384D55">
      <w:pPr>
        <w:pStyle w:val="BodyText"/>
        <w:spacing w:before="10"/>
        <w:ind w:left="461" w:right="115" w:hanging="360"/>
        <w:jc w:val="both"/>
        <w:rPr>
          <w:ins w:id="44" w:author="Gazerro, Jami" w:date="2019-03-30T14:51:00Z"/>
          <w:rFonts w:ascii="Times New Roman" w:hAnsi="Times New Roman" w:cs="Times New Roman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9826"/>
      </w:tblGrid>
      <w:tr w:rsidR="000925B0" w:rsidRPr="000E71AE" w14:paraId="50222BC8" w14:textId="77777777" w:rsidTr="00321B60">
        <w:trPr>
          <w:ins w:id="45" w:author="Gazerro, Jami" w:date="2019-03-30T14:51:00Z"/>
        </w:trPr>
        <w:tc>
          <w:tcPr>
            <w:tcW w:w="10196" w:type="dxa"/>
            <w:shd w:val="clear" w:color="auto" w:fill="F2F2F2" w:themeFill="background1" w:themeFillShade="F2"/>
          </w:tcPr>
          <w:p w14:paraId="2771B464" w14:textId="63FFADA9" w:rsidR="000925B0" w:rsidRPr="00321B60" w:rsidRDefault="000925B0" w:rsidP="00897226">
            <w:pPr>
              <w:pStyle w:val="BodyText"/>
              <w:spacing w:before="10"/>
              <w:ind w:left="461" w:right="115" w:hanging="360"/>
              <w:jc w:val="center"/>
              <w:rPr>
                <w:ins w:id="46" w:author="Gazerro, Jami" w:date="2019-03-30T14:51:00Z"/>
                <w:rFonts w:ascii="Times New Roman" w:hAnsi="Times New Roman" w:cs="Times New Roman"/>
              </w:rPr>
            </w:pPr>
            <w:ins w:id="47" w:author="Gazerro, Jami" w:date="2019-03-30T14:51:00Z">
              <w:r w:rsidRPr="00321B60">
                <w:rPr>
                  <w:rFonts w:ascii="Times New Roman" w:hAnsi="Times New Roman" w:cs="Times New Roman"/>
                </w:rPr>
                <w:t>Appointed by the President of the Senate</w:t>
              </w:r>
            </w:ins>
          </w:p>
        </w:tc>
      </w:tr>
      <w:tr w:rsidR="000925B0" w:rsidRPr="000E71AE" w14:paraId="0DEB8CA2" w14:textId="77777777" w:rsidTr="00B124B9">
        <w:trPr>
          <w:ins w:id="48" w:author="Gazerro, Jami" w:date="2019-03-30T14:51:00Z"/>
        </w:trPr>
        <w:tc>
          <w:tcPr>
            <w:tcW w:w="10196" w:type="dxa"/>
          </w:tcPr>
          <w:p w14:paraId="49F66E20" w14:textId="5D705EE9" w:rsidR="000925B0" w:rsidRPr="000F30C2" w:rsidRDefault="000925B0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49" w:author="Gazerro, Jami" w:date="2019-03-30T14:51:00Z"/>
                <w:rFonts w:ascii="Times New Roman" w:hAnsi="Times New Roman" w:cs="Times New Roman"/>
                <w:sz w:val="24"/>
                <w:szCs w:val="24"/>
              </w:rPr>
            </w:pPr>
            <w:ins w:id="50" w:author="Gazerro, Jami" w:date="2019-03-30T14:52:00Z">
              <w:r w:rsidRPr="000F30C2">
                <w:rPr>
                  <w:rFonts w:ascii="Times New Roman" w:hAnsi="Times New Roman" w:cs="Times New Roman"/>
                  <w:sz w:val="24"/>
                  <w:szCs w:val="24"/>
                </w:rPr>
                <w:t>A recipient with a disability or a representative of recipients with a</w:t>
              </w:r>
              <w:r w:rsidRPr="000F30C2">
                <w:rPr>
                  <w:rFonts w:ascii="Times New Roman" w:hAnsi="Times New Roman" w:cs="Times New Roman"/>
                  <w:spacing w:val="-29"/>
                  <w:sz w:val="24"/>
                  <w:szCs w:val="24"/>
                </w:rPr>
                <w:t xml:space="preserve"> </w:t>
              </w:r>
              <w:r w:rsidRPr="000F30C2">
                <w:rPr>
                  <w:rFonts w:ascii="Times New Roman" w:hAnsi="Times New Roman" w:cs="Times New Roman"/>
                  <w:sz w:val="24"/>
                  <w:szCs w:val="24"/>
                </w:rPr>
                <w:t>disability</w:t>
              </w:r>
            </w:ins>
            <w:ins w:id="51" w:author="Gazerro, Jami" w:date="2019-03-30T14:53:00Z">
              <w:r w:rsidR="00B124B9" w:rsidRPr="000F30C2">
                <w:rPr>
                  <w:rFonts w:ascii="Times New Roman" w:hAnsi="Times New Roman" w:cs="Times New Roman"/>
                  <w:sz w:val="24"/>
                  <w:szCs w:val="24"/>
                </w:rPr>
                <w:t xml:space="preserve">; </w:t>
              </w:r>
            </w:ins>
          </w:p>
        </w:tc>
      </w:tr>
      <w:tr w:rsidR="000925B0" w:rsidRPr="000E71AE" w14:paraId="3BEB91F5" w14:textId="77777777" w:rsidTr="00B124B9">
        <w:trPr>
          <w:ins w:id="52" w:author="Gazerro, Jami" w:date="2019-03-30T14:51:00Z"/>
        </w:trPr>
        <w:tc>
          <w:tcPr>
            <w:tcW w:w="10196" w:type="dxa"/>
          </w:tcPr>
          <w:p w14:paraId="207ECF83" w14:textId="1609EB92" w:rsidR="000925B0" w:rsidRPr="000F30C2" w:rsidRDefault="00B124B9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53" w:author="Gazerro, Jami" w:date="2019-03-30T14:51:00Z"/>
                <w:rFonts w:ascii="Times New Roman" w:hAnsi="Times New Roman" w:cs="Times New Roman"/>
                <w:sz w:val="24"/>
                <w:szCs w:val="24"/>
              </w:rPr>
            </w:pPr>
            <w:ins w:id="54" w:author="Gazerro, Jami" w:date="2019-03-30T14:53:00Z">
              <w:r w:rsidRPr="000F30C2">
                <w:rPr>
                  <w:rFonts w:ascii="Times New Roman" w:hAnsi="Times New Roman" w:cs="Times New Roman"/>
                  <w:sz w:val="24"/>
                  <w:szCs w:val="24"/>
                </w:rPr>
                <w:t xml:space="preserve">A representative of hospitals providing services to recipients recommended by </w:t>
              </w:r>
            </w:ins>
            <w:ins w:id="55" w:author="Gazerro, Jami" w:date="2019-09-04T11:17:00Z">
              <w:r w:rsidR="001D32C6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</w:ins>
            <w:ins w:id="56" w:author="Gazerro, Jami" w:date="2019-03-30T14:53:00Z">
              <w:r w:rsidRPr="000F30C2">
                <w:rPr>
                  <w:rFonts w:ascii="Times New Roman" w:hAnsi="Times New Roman" w:cs="Times New Roman"/>
                  <w:sz w:val="24"/>
                  <w:szCs w:val="24"/>
                </w:rPr>
                <w:t xml:space="preserve"> statewide association of</w:t>
              </w:r>
              <w:r w:rsidRPr="000F30C2">
                <w:rPr>
                  <w:rFonts w:ascii="Times New Roman" w:hAnsi="Times New Roman" w:cs="Times New Roman"/>
                  <w:spacing w:val="-19"/>
                  <w:sz w:val="24"/>
                  <w:szCs w:val="24"/>
                </w:rPr>
                <w:t xml:space="preserve"> </w:t>
              </w:r>
              <w:r w:rsidRPr="000F30C2">
                <w:rPr>
                  <w:rFonts w:ascii="Times New Roman" w:hAnsi="Times New Roman" w:cs="Times New Roman"/>
                  <w:sz w:val="24"/>
                  <w:szCs w:val="24"/>
                </w:rPr>
                <w:t xml:space="preserve">hospitals; </w:t>
              </w:r>
            </w:ins>
          </w:p>
        </w:tc>
      </w:tr>
      <w:tr w:rsidR="000925B0" w:rsidRPr="000E71AE" w14:paraId="7B3488C9" w14:textId="77777777" w:rsidTr="00B124B9">
        <w:trPr>
          <w:ins w:id="57" w:author="Gazerro, Jami" w:date="2019-03-30T14:51:00Z"/>
        </w:trPr>
        <w:tc>
          <w:tcPr>
            <w:tcW w:w="10196" w:type="dxa"/>
          </w:tcPr>
          <w:p w14:paraId="574B34C7" w14:textId="4DFDE0AF" w:rsidR="000925B0" w:rsidRPr="000F30C2" w:rsidRDefault="00B124B9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58" w:author="Gazerro, Jami" w:date="2019-03-30T14:51:00Z"/>
                <w:rFonts w:ascii="Times New Roman" w:hAnsi="Times New Roman" w:cs="Times New Roman"/>
                <w:sz w:val="24"/>
                <w:szCs w:val="24"/>
              </w:rPr>
            </w:pPr>
            <w:ins w:id="59" w:author="Gazerro, Jami" w:date="2019-03-30T14:53:00Z">
              <w:r w:rsidRPr="000F30C2">
                <w:rPr>
                  <w:rFonts w:ascii="Times New Roman" w:hAnsi="Times New Roman" w:cs="Times New Roman"/>
                  <w:sz w:val="24"/>
                  <w:szCs w:val="24"/>
                </w:rPr>
                <w:t>A representative of providers of</w:t>
              </w:r>
              <w:r w:rsidRPr="000F30C2">
                <w:rPr>
                  <w:rFonts w:ascii="Times New Roman" w:hAnsi="Times New Roman" w:cs="Times New Roman"/>
                  <w:spacing w:val="-20"/>
                  <w:sz w:val="24"/>
                  <w:szCs w:val="24"/>
                </w:rPr>
                <w:t xml:space="preserve"> </w:t>
              </w:r>
              <w:r w:rsidRPr="000F30C2">
                <w:rPr>
                  <w:rFonts w:ascii="Times New Roman" w:hAnsi="Times New Roman" w:cs="Times New Roman"/>
                  <w:sz w:val="24"/>
                  <w:szCs w:val="24"/>
                </w:rPr>
                <w:t xml:space="preserve">transportation; </w:t>
              </w:r>
            </w:ins>
          </w:p>
        </w:tc>
      </w:tr>
      <w:tr w:rsidR="000925B0" w:rsidRPr="007D7C4D" w14:paraId="707AFB46" w14:textId="77777777" w:rsidTr="00B124B9">
        <w:trPr>
          <w:ins w:id="60" w:author="Gazerro, Jami" w:date="2019-03-30T14:51:00Z"/>
        </w:trPr>
        <w:tc>
          <w:tcPr>
            <w:tcW w:w="10196" w:type="dxa"/>
          </w:tcPr>
          <w:p w14:paraId="28F8EBCE" w14:textId="52A257AB" w:rsidR="000925B0" w:rsidRPr="007D7C4D" w:rsidRDefault="000925B0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61" w:author="Gazerro, Jami" w:date="2019-03-30T14:51:00Z"/>
                <w:rFonts w:ascii="Times New Roman" w:hAnsi="Times New Roman" w:cs="Times New Roman"/>
                <w:sz w:val="24"/>
                <w:szCs w:val="24"/>
              </w:rPr>
            </w:pPr>
            <w:ins w:id="62" w:author="Gazerro, Jami" w:date="2019-03-30T14:53:00Z">
              <w:r w:rsidRPr="000F30C2">
                <w:rPr>
                  <w:rFonts w:ascii="Times New Roman" w:hAnsi="Times New Roman" w:cs="Times New Roman"/>
                  <w:sz w:val="24"/>
                  <w:szCs w:val="24"/>
                </w:rPr>
                <w:t>A representative of rural health</w:t>
              </w:r>
              <w:r w:rsidRPr="000F30C2">
                <w:rPr>
                  <w:rFonts w:ascii="Times New Roman" w:hAnsi="Times New Roman" w:cs="Times New Roman"/>
                  <w:spacing w:val="-15"/>
                  <w:sz w:val="24"/>
                  <w:szCs w:val="24"/>
                </w:rPr>
                <w:t xml:space="preserve"> </w:t>
              </w:r>
              <w:r w:rsidRPr="000F30C2">
                <w:rPr>
                  <w:rFonts w:ascii="Times New Roman" w:hAnsi="Times New Roman" w:cs="Times New Roman"/>
                  <w:sz w:val="24"/>
                  <w:szCs w:val="24"/>
                </w:rPr>
                <w:t>centers</w:t>
              </w:r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;</w:t>
              </w:r>
            </w:ins>
          </w:p>
        </w:tc>
      </w:tr>
      <w:tr w:rsidR="000925B0" w:rsidRPr="007D7C4D" w14:paraId="7F9A8E19" w14:textId="77777777" w:rsidTr="00B124B9">
        <w:trPr>
          <w:ins w:id="63" w:author="Gazerro, Jami" w:date="2019-03-30T14:51:00Z"/>
        </w:trPr>
        <w:tc>
          <w:tcPr>
            <w:tcW w:w="10196" w:type="dxa"/>
          </w:tcPr>
          <w:p w14:paraId="7CFFE253" w14:textId="154775D0" w:rsidR="000925B0" w:rsidRPr="007D7C4D" w:rsidRDefault="000925B0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64" w:author="Gazerro, Jami" w:date="2019-03-30T14:51:00Z"/>
                <w:rFonts w:ascii="Times New Roman" w:hAnsi="Times New Roman" w:cs="Times New Roman"/>
                <w:sz w:val="24"/>
                <w:szCs w:val="24"/>
              </w:rPr>
            </w:pPr>
            <w:ins w:id="65" w:author="Gazerro, Jami" w:date="2019-03-30T14:52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A representative of home health providers recommended by a statewide organization of home health</w:t>
              </w:r>
              <w:r w:rsidRPr="007D7C4D">
                <w:rPr>
                  <w:rFonts w:ascii="Times New Roman" w:hAnsi="Times New Roman" w:cs="Times New Roman"/>
                  <w:spacing w:val="-11"/>
                  <w:sz w:val="24"/>
                  <w:szCs w:val="24"/>
                </w:rPr>
                <w:t xml:space="preserve"> </w:t>
              </w:r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providers;</w:t>
              </w:r>
            </w:ins>
            <w:ins w:id="66" w:author="Gazerro, Jami" w:date="2019-03-30T14:54:00Z">
              <w:r w:rsidR="00B124B9"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 and</w:t>
              </w:r>
            </w:ins>
          </w:p>
        </w:tc>
      </w:tr>
      <w:tr w:rsidR="000925B0" w:rsidRPr="007D7C4D" w14:paraId="57C29B82" w14:textId="77777777" w:rsidTr="00B124B9">
        <w:trPr>
          <w:ins w:id="67" w:author="Gazerro, Jami" w:date="2019-03-30T14:51:00Z"/>
        </w:trPr>
        <w:tc>
          <w:tcPr>
            <w:tcW w:w="10196" w:type="dxa"/>
          </w:tcPr>
          <w:p w14:paraId="7BC88C7D" w14:textId="406B9C18" w:rsidR="000925B0" w:rsidRPr="007D7C4D" w:rsidRDefault="000925B0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68" w:author="Gazerro, Jami" w:date="2019-03-30T14:51:00Z"/>
                <w:rFonts w:ascii="Times New Roman" w:hAnsi="Times New Roman" w:cs="Times New Roman"/>
                <w:sz w:val="24"/>
                <w:szCs w:val="24"/>
              </w:rPr>
            </w:pPr>
            <w:ins w:id="69" w:author="Gazerro, Jami" w:date="2019-03-30T14:52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A representative of providers of durable medical equipment recommended by a statewide association of durable medical equipment</w:t>
              </w:r>
              <w:r w:rsidRPr="007D7C4D">
                <w:rPr>
                  <w:rFonts w:ascii="Times New Roman" w:hAnsi="Times New Roman" w:cs="Times New Roman"/>
                  <w:spacing w:val="-24"/>
                  <w:sz w:val="24"/>
                  <w:szCs w:val="24"/>
                </w:rPr>
                <w:t xml:space="preserve"> </w:t>
              </w:r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providers</w:t>
              </w:r>
            </w:ins>
            <w:ins w:id="70" w:author="Gazerro, Jami" w:date="2019-03-30T14:54:00Z">
              <w:r w:rsidR="00B124B9" w:rsidRPr="007D7C4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</w:p>
        </w:tc>
      </w:tr>
      <w:tr w:rsidR="000925B0" w:rsidRPr="000E71AE" w14:paraId="6084DC48" w14:textId="77777777" w:rsidTr="007D7C4D">
        <w:trPr>
          <w:ins w:id="71" w:author="Gazerro, Jami" w:date="2019-03-30T14:51:00Z"/>
        </w:trPr>
        <w:tc>
          <w:tcPr>
            <w:tcW w:w="10196" w:type="dxa"/>
            <w:shd w:val="clear" w:color="auto" w:fill="F2F2F2" w:themeFill="background1" w:themeFillShade="F2"/>
          </w:tcPr>
          <w:p w14:paraId="10712AD5" w14:textId="3F3990AC" w:rsidR="000925B0" w:rsidRPr="007D7C4D" w:rsidRDefault="00B124B9" w:rsidP="00897226">
            <w:pPr>
              <w:pStyle w:val="BodyText"/>
              <w:spacing w:before="10"/>
              <w:ind w:left="461" w:right="115" w:hanging="360"/>
              <w:jc w:val="center"/>
              <w:rPr>
                <w:ins w:id="72" w:author="Gazerro, Jami" w:date="2019-03-30T14:51:00Z"/>
                <w:rFonts w:ascii="Times New Roman" w:hAnsi="Times New Roman" w:cs="Times New Roman"/>
              </w:rPr>
            </w:pPr>
            <w:ins w:id="73" w:author="Gazerro, Jami" w:date="2019-03-30T14:54:00Z">
              <w:r w:rsidRPr="007D7C4D">
                <w:rPr>
                  <w:rFonts w:ascii="Times New Roman" w:hAnsi="Times New Roman" w:cs="Times New Roman"/>
                </w:rPr>
                <w:t xml:space="preserve">Appointed by the </w:t>
              </w:r>
            </w:ins>
            <w:ins w:id="74" w:author="Gazerro, Jami" w:date="2019-03-30T14:55:00Z">
              <w:r w:rsidRPr="007D7C4D">
                <w:rPr>
                  <w:rFonts w:ascii="Times New Roman" w:hAnsi="Times New Roman" w:cs="Times New Roman"/>
                </w:rPr>
                <w:t>Minority Leader of the Senate</w:t>
              </w:r>
            </w:ins>
          </w:p>
        </w:tc>
      </w:tr>
      <w:tr w:rsidR="000925B0" w:rsidRPr="007D7C4D" w14:paraId="40F989BE" w14:textId="77777777" w:rsidTr="00B124B9">
        <w:trPr>
          <w:ins w:id="75" w:author="Gazerro, Jami" w:date="2019-03-30T14:51:00Z"/>
        </w:trPr>
        <w:tc>
          <w:tcPr>
            <w:tcW w:w="10196" w:type="dxa"/>
          </w:tcPr>
          <w:p w14:paraId="3A6B49C3" w14:textId="2221FD0F" w:rsidR="000925B0" w:rsidRPr="007D7C4D" w:rsidRDefault="00B124B9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76" w:author="Gazerro, Jami" w:date="2019-03-30T14:51:00Z"/>
                <w:rFonts w:ascii="Times New Roman" w:hAnsi="Times New Roman" w:cs="Times New Roman"/>
                <w:sz w:val="24"/>
                <w:szCs w:val="24"/>
              </w:rPr>
            </w:pPr>
            <w:ins w:id="77" w:author="Gazerro, Jami" w:date="2019-03-30T14:56:00Z">
              <w:r w:rsidRPr="000F30C2">
                <w:rPr>
                  <w:rFonts w:ascii="Times New Roman" w:hAnsi="Times New Roman" w:cs="Times New Roman"/>
                  <w:sz w:val="24"/>
                  <w:szCs w:val="24"/>
                </w:rPr>
                <w:t>A representative of providers of behavioral health care</w:t>
              </w:r>
              <w:r w:rsidRPr="000F30C2">
                <w:rPr>
                  <w:rFonts w:ascii="Times New Roman" w:hAnsi="Times New Roman" w:cs="Times New Roman"/>
                  <w:spacing w:val="-28"/>
                  <w:sz w:val="24"/>
                  <w:szCs w:val="24"/>
                </w:rPr>
                <w:t xml:space="preserve"> </w:t>
              </w:r>
              <w:r w:rsidRPr="000F30C2">
                <w:rPr>
                  <w:rFonts w:ascii="Times New Roman" w:hAnsi="Times New Roman" w:cs="Times New Roman"/>
                  <w:sz w:val="24"/>
                  <w:szCs w:val="24"/>
                </w:rPr>
                <w:t>services</w:t>
              </w:r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; </w:t>
              </w:r>
            </w:ins>
          </w:p>
        </w:tc>
      </w:tr>
      <w:tr w:rsidR="000925B0" w:rsidRPr="007D7C4D" w14:paraId="316069FA" w14:textId="77777777" w:rsidTr="00B124B9">
        <w:trPr>
          <w:ins w:id="78" w:author="Gazerro, Jami" w:date="2019-03-30T14:51:00Z"/>
        </w:trPr>
        <w:tc>
          <w:tcPr>
            <w:tcW w:w="10196" w:type="dxa"/>
          </w:tcPr>
          <w:p w14:paraId="75A40BAA" w14:textId="2204EAD0" w:rsidR="000925B0" w:rsidRPr="007D7C4D" w:rsidRDefault="00B124B9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79" w:author="Gazerro, Jami" w:date="2019-03-30T14:51:00Z"/>
                <w:rFonts w:ascii="Times New Roman" w:hAnsi="Times New Roman" w:cs="Times New Roman"/>
                <w:sz w:val="24"/>
                <w:szCs w:val="24"/>
              </w:rPr>
            </w:pPr>
            <w:ins w:id="80" w:author="Gazerro, Jami" w:date="2019-03-30T14:56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A representative of primary care physicians who see recipients recommended by a statewide association of primary care</w:t>
              </w:r>
              <w:r w:rsidRPr="007D7C4D">
                <w:rPr>
                  <w:rFonts w:ascii="Times New Roman" w:hAnsi="Times New Roman" w:cs="Times New Roman"/>
                  <w:spacing w:val="-22"/>
                  <w:sz w:val="24"/>
                  <w:szCs w:val="24"/>
                </w:rPr>
                <w:t xml:space="preserve"> </w:t>
              </w:r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physicians; </w:t>
              </w:r>
            </w:ins>
          </w:p>
        </w:tc>
      </w:tr>
      <w:tr w:rsidR="000925B0" w:rsidRPr="007D7C4D" w14:paraId="054D193F" w14:textId="77777777" w:rsidTr="00B124B9">
        <w:trPr>
          <w:ins w:id="81" w:author="Gazerro, Jami" w:date="2019-03-30T14:51:00Z"/>
        </w:trPr>
        <w:tc>
          <w:tcPr>
            <w:tcW w:w="10196" w:type="dxa"/>
          </w:tcPr>
          <w:p w14:paraId="7068F35D" w14:textId="6BE18D71" w:rsidR="000925B0" w:rsidRPr="007D7C4D" w:rsidRDefault="00B124B9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82" w:author="Gazerro, Jami" w:date="2019-03-30T14:51:00Z"/>
                <w:rFonts w:ascii="Times New Roman" w:hAnsi="Times New Roman" w:cs="Times New Roman"/>
                <w:sz w:val="24"/>
                <w:szCs w:val="24"/>
              </w:rPr>
            </w:pPr>
            <w:ins w:id="83" w:author="Gazerro, Jami" w:date="2019-03-30T14:56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A representative of dentists providing services to recipients recommended by a statewide association of</w:t>
              </w:r>
              <w:r w:rsidRPr="007D7C4D">
                <w:rPr>
                  <w:rFonts w:ascii="Times New Roman" w:hAnsi="Times New Roman" w:cs="Times New Roman"/>
                  <w:spacing w:val="-18"/>
                  <w:sz w:val="24"/>
                  <w:szCs w:val="24"/>
                </w:rPr>
                <w:t xml:space="preserve"> </w:t>
              </w:r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dentists; </w:t>
              </w:r>
            </w:ins>
          </w:p>
        </w:tc>
      </w:tr>
      <w:tr w:rsidR="000925B0" w:rsidRPr="007D7C4D" w14:paraId="2B50DFC9" w14:textId="77777777" w:rsidTr="00B124B9">
        <w:trPr>
          <w:ins w:id="84" w:author="Gazerro, Jami" w:date="2019-03-30T14:51:00Z"/>
        </w:trPr>
        <w:tc>
          <w:tcPr>
            <w:tcW w:w="10196" w:type="dxa"/>
          </w:tcPr>
          <w:p w14:paraId="03DF5F1F" w14:textId="15EC86CE" w:rsidR="000925B0" w:rsidRPr="007D7C4D" w:rsidRDefault="00B124B9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85" w:author="Gazerro, Jami" w:date="2019-03-30T14:51:00Z"/>
                <w:rFonts w:ascii="Times New Roman" w:hAnsi="Times New Roman" w:cs="Times New Roman"/>
                <w:sz w:val="24"/>
                <w:szCs w:val="24"/>
              </w:rPr>
            </w:pPr>
            <w:ins w:id="86" w:author="Gazerro, Jami" w:date="2019-03-30T14:57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A representative of federal</w:t>
              </w:r>
            </w:ins>
            <w:ins w:id="87" w:author="Gazerro, Jami" w:date="2019-09-04T11:18:00Z">
              <w:r w:rsidR="001B228F">
                <w:rPr>
                  <w:rFonts w:ascii="Times New Roman" w:hAnsi="Times New Roman" w:cs="Times New Roman"/>
                  <w:sz w:val="24"/>
                  <w:szCs w:val="24"/>
                </w:rPr>
                <w:t>ly</w:t>
              </w:r>
            </w:ins>
            <w:ins w:id="88" w:author="Gazerro, Jami" w:date="2019-03-30T14:57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 qualified health</w:t>
              </w:r>
              <w:r w:rsidRPr="007D7C4D">
                <w:rPr>
                  <w:rFonts w:ascii="Times New Roman" w:hAnsi="Times New Roman" w:cs="Times New Roman"/>
                  <w:spacing w:val="-20"/>
                  <w:sz w:val="24"/>
                  <w:szCs w:val="24"/>
                </w:rPr>
                <w:t xml:space="preserve"> </w:t>
              </w:r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centers; </w:t>
              </w:r>
            </w:ins>
          </w:p>
        </w:tc>
      </w:tr>
      <w:tr w:rsidR="000925B0" w:rsidRPr="007D7C4D" w14:paraId="76F3866F" w14:textId="77777777" w:rsidTr="00B124B9">
        <w:trPr>
          <w:ins w:id="89" w:author="Gazerro, Jami" w:date="2019-03-30T14:51:00Z"/>
        </w:trPr>
        <w:tc>
          <w:tcPr>
            <w:tcW w:w="10196" w:type="dxa"/>
          </w:tcPr>
          <w:p w14:paraId="6424E860" w14:textId="7AD7AE54" w:rsidR="000925B0" w:rsidRPr="007D7C4D" w:rsidRDefault="00B124B9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90" w:author="Gazerro, Jami" w:date="2019-03-30T14:51:00Z"/>
                <w:rFonts w:ascii="Times New Roman" w:hAnsi="Times New Roman" w:cs="Times New Roman"/>
                <w:sz w:val="24"/>
                <w:szCs w:val="24"/>
              </w:rPr>
            </w:pPr>
            <w:ins w:id="91" w:author="Gazerro, Jami" w:date="2019-03-30T14:57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A representative of nonmedical home- and community-based service</w:t>
              </w:r>
              <w:r w:rsidRPr="007D7C4D">
                <w:rPr>
                  <w:rFonts w:ascii="Times New Roman" w:hAnsi="Times New Roman" w:cs="Times New Roman"/>
                  <w:spacing w:val="-25"/>
                  <w:sz w:val="24"/>
                  <w:szCs w:val="24"/>
                </w:rPr>
                <w:t xml:space="preserve"> </w:t>
              </w:r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providers; and</w:t>
              </w:r>
            </w:ins>
          </w:p>
        </w:tc>
      </w:tr>
      <w:tr w:rsidR="000925B0" w:rsidRPr="007D7C4D" w14:paraId="188D9BB7" w14:textId="77777777" w:rsidTr="00B124B9">
        <w:trPr>
          <w:ins w:id="92" w:author="Gazerro, Jami" w:date="2019-03-30T14:51:00Z"/>
        </w:trPr>
        <w:tc>
          <w:tcPr>
            <w:tcW w:w="10196" w:type="dxa"/>
          </w:tcPr>
          <w:p w14:paraId="21280D29" w14:textId="27CDA18A" w:rsidR="000925B0" w:rsidRPr="007D7C4D" w:rsidRDefault="00B124B9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93" w:author="Gazerro, Jami" w:date="2019-03-30T14:51:00Z"/>
                <w:rFonts w:ascii="Times New Roman" w:hAnsi="Times New Roman" w:cs="Times New Roman"/>
                <w:sz w:val="24"/>
                <w:szCs w:val="24"/>
              </w:rPr>
            </w:pPr>
            <w:ins w:id="94" w:author="Gazerro, Jami" w:date="2019-03-30T14:58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A representative of providers serving recipients with intellectual and development</w:t>
              </w:r>
            </w:ins>
            <w:ins w:id="95" w:author="Gazerro, Jami" w:date="2019-09-04T11:18:00Z">
              <w:r w:rsidR="00B633C4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</w:ins>
            <w:ins w:id="96" w:author="Gazerro, Jami" w:date="2019-09-04T11:19:00Z">
              <w:r w:rsidR="00B633C4">
                <w:rPr>
                  <w:rFonts w:ascii="Times New Roman" w:hAnsi="Times New Roman" w:cs="Times New Roman"/>
                  <w:sz w:val="24"/>
                  <w:szCs w:val="24"/>
                </w:rPr>
                <w:t>l</w:t>
              </w:r>
            </w:ins>
            <w:ins w:id="97" w:author="Gazerro, Jami" w:date="2019-03-30T14:58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 disabilities.</w:t>
              </w:r>
            </w:ins>
          </w:p>
        </w:tc>
      </w:tr>
      <w:tr w:rsidR="000925B0" w:rsidRPr="000E71AE" w14:paraId="65975CE4" w14:textId="77777777" w:rsidTr="007D7C4D">
        <w:trPr>
          <w:ins w:id="98" w:author="Gazerro, Jami" w:date="2019-03-30T14:51:00Z"/>
        </w:trPr>
        <w:tc>
          <w:tcPr>
            <w:tcW w:w="10196" w:type="dxa"/>
            <w:shd w:val="clear" w:color="auto" w:fill="F2F2F2" w:themeFill="background1" w:themeFillShade="F2"/>
          </w:tcPr>
          <w:p w14:paraId="2FA84622" w14:textId="5BC5ED3D" w:rsidR="000925B0" w:rsidRPr="007D7C4D" w:rsidRDefault="00B124B9" w:rsidP="00897226">
            <w:pPr>
              <w:pStyle w:val="BodyText"/>
              <w:spacing w:before="10"/>
              <w:ind w:left="461" w:right="115" w:hanging="360"/>
              <w:jc w:val="center"/>
              <w:rPr>
                <w:ins w:id="99" w:author="Gazerro, Jami" w:date="2019-03-30T14:51:00Z"/>
                <w:rFonts w:ascii="Times New Roman" w:hAnsi="Times New Roman" w:cs="Times New Roman"/>
              </w:rPr>
            </w:pPr>
            <w:ins w:id="100" w:author="Gazerro, Jami" w:date="2019-03-30T14:58:00Z">
              <w:r w:rsidRPr="007D7C4D">
                <w:rPr>
                  <w:rFonts w:ascii="Times New Roman" w:hAnsi="Times New Roman" w:cs="Times New Roman"/>
                </w:rPr>
                <w:t>Appointed by the Speaker of the House of Representatives</w:t>
              </w:r>
            </w:ins>
          </w:p>
        </w:tc>
      </w:tr>
      <w:tr w:rsidR="000925B0" w:rsidRPr="007D7C4D" w14:paraId="55B9BE76" w14:textId="77777777" w:rsidTr="00B124B9">
        <w:trPr>
          <w:ins w:id="101" w:author="Gazerro, Jami" w:date="2019-03-30T14:51:00Z"/>
        </w:trPr>
        <w:tc>
          <w:tcPr>
            <w:tcW w:w="10196" w:type="dxa"/>
          </w:tcPr>
          <w:p w14:paraId="3E120E42" w14:textId="66D77FB0" w:rsidR="000925B0" w:rsidRPr="007D7C4D" w:rsidRDefault="00B124B9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102" w:author="Gazerro, Jami" w:date="2019-03-30T14:51:00Z"/>
                <w:rFonts w:ascii="Times New Roman" w:hAnsi="Times New Roman" w:cs="Times New Roman"/>
                <w:sz w:val="24"/>
                <w:szCs w:val="24"/>
              </w:rPr>
            </w:pPr>
            <w:ins w:id="103" w:author="Gazerro, Jami" w:date="2019-03-30T14:59:00Z">
              <w:r w:rsidRPr="000F30C2">
                <w:rPr>
                  <w:rFonts w:ascii="Times New Roman" w:hAnsi="Times New Roman" w:cs="Times New Roman"/>
                  <w:sz w:val="24"/>
                  <w:szCs w:val="24"/>
                </w:rPr>
                <w:t>A representative of child recipients with a</w:t>
              </w:r>
              <w:r w:rsidRPr="000F30C2">
                <w:rPr>
                  <w:rFonts w:ascii="Times New Roman" w:hAnsi="Times New Roman" w:cs="Times New Roman"/>
                  <w:spacing w:val="-20"/>
                  <w:sz w:val="24"/>
                  <w:szCs w:val="24"/>
                </w:rPr>
                <w:t xml:space="preserve"> </w:t>
              </w:r>
              <w:r w:rsidRPr="000F30C2">
                <w:rPr>
                  <w:rFonts w:ascii="Times New Roman" w:hAnsi="Times New Roman" w:cs="Times New Roman"/>
                  <w:sz w:val="24"/>
                  <w:szCs w:val="24"/>
                </w:rPr>
                <w:t>disability</w:t>
              </w:r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; </w:t>
              </w:r>
            </w:ins>
          </w:p>
        </w:tc>
      </w:tr>
      <w:tr w:rsidR="000925B0" w:rsidRPr="007D7C4D" w14:paraId="67BEA947" w14:textId="77777777" w:rsidTr="00B124B9">
        <w:trPr>
          <w:ins w:id="104" w:author="Gazerro, Jami" w:date="2019-03-30T14:51:00Z"/>
        </w:trPr>
        <w:tc>
          <w:tcPr>
            <w:tcW w:w="10196" w:type="dxa"/>
          </w:tcPr>
          <w:p w14:paraId="08F2DAC0" w14:textId="7F0D30D8" w:rsidR="000925B0" w:rsidRPr="007D7C4D" w:rsidRDefault="00B124B9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105" w:author="Gazerro, Jami" w:date="2019-03-30T14:51:00Z"/>
                <w:rFonts w:ascii="Times New Roman" w:hAnsi="Times New Roman" w:cs="Times New Roman"/>
                <w:sz w:val="24"/>
                <w:szCs w:val="24"/>
              </w:rPr>
            </w:pPr>
            <w:ins w:id="106" w:author="Gazerro, Jami" w:date="2019-03-30T14:59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A representative of specialty care physicians not employed by a hospital who see recipients recommended by a statewide association whose members include at least one-third of the doctors of medicine or osteopathy licensed by the</w:t>
              </w:r>
              <w:r w:rsidRPr="007D7C4D">
                <w:rPr>
                  <w:rFonts w:ascii="Times New Roman" w:hAnsi="Times New Roman" w:cs="Times New Roman"/>
                  <w:spacing w:val="-31"/>
                  <w:sz w:val="24"/>
                  <w:szCs w:val="24"/>
                </w:rPr>
                <w:t xml:space="preserve"> </w:t>
              </w:r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state; </w:t>
              </w:r>
            </w:ins>
          </w:p>
        </w:tc>
      </w:tr>
      <w:tr w:rsidR="000925B0" w:rsidRPr="007D7C4D" w14:paraId="24ECAAFC" w14:textId="77777777" w:rsidTr="00B124B9">
        <w:trPr>
          <w:ins w:id="107" w:author="Gazerro, Jami" w:date="2019-03-30T14:51:00Z"/>
        </w:trPr>
        <w:tc>
          <w:tcPr>
            <w:tcW w:w="10196" w:type="dxa"/>
          </w:tcPr>
          <w:p w14:paraId="5B2E93E5" w14:textId="0EE2DA62" w:rsidR="000925B0" w:rsidRPr="007D7C4D" w:rsidRDefault="00B124B9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108" w:author="Gazerro, Jami" w:date="2019-03-30T14:51:00Z"/>
                <w:rFonts w:ascii="Times New Roman" w:hAnsi="Times New Roman" w:cs="Times New Roman"/>
                <w:sz w:val="24"/>
                <w:szCs w:val="24"/>
              </w:rPr>
            </w:pPr>
            <w:ins w:id="109" w:author="Gazerro, Jami" w:date="2019-03-30T15:00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A representative of providers of alternative care facilities recommended by a statewide association of alternative care</w:t>
              </w:r>
              <w:r w:rsidRPr="007D7C4D">
                <w:rPr>
                  <w:rFonts w:ascii="Times New Roman" w:hAnsi="Times New Roman" w:cs="Times New Roman"/>
                  <w:spacing w:val="-29"/>
                  <w:sz w:val="24"/>
                  <w:szCs w:val="24"/>
                </w:rPr>
                <w:t xml:space="preserve"> </w:t>
              </w:r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facilities; </w:t>
              </w:r>
            </w:ins>
          </w:p>
        </w:tc>
      </w:tr>
      <w:tr w:rsidR="000925B0" w:rsidRPr="007D7C4D" w14:paraId="7A23A5D0" w14:textId="77777777" w:rsidTr="00B124B9">
        <w:trPr>
          <w:ins w:id="110" w:author="Gazerro, Jami" w:date="2019-03-30T14:51:00Z"/>
        </w:trPr>
        <w:tc>
          <w:tcPr>
            <w:tcW w:w="10196" w:type="dxa"/>
          </w:tcPr>
          <w:p w14:paraId="76CB8E6B" w14:textId="74F152AA" w:rsidR="000925B0" w:rsidRPr="007D7C4D" w:rsidRDefault="00B124B9" w:rsidP="00897226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111" w:author="Gazerro, Jami" w:date="2019-03-30T14:51:00Z"/>
                <w:rFonts w:ascii="Times New Roman" w:hAnsi="Times New Roman" w:cs="Times New Roman"/>
                <w:sz w:val="24"/>
                <w:szCs w:val="24"/>
              </w:rPr>
            </w:pPr>
            <w:ins w:id="112" w:author="Gazerro, Jami" w:date="2019-03-30T15:00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A representative of single entry point</w:t>
              </w:r>
              <w:r w:rsidRPr="007D7C4D">
                <w:rPr>
                  <w:rFonts w:ascii="Times New Roman" w:hAnsi="Times New Roman" w:cs="Times New Roman"/>
                  <w:spacing w:val="-15"/>
                  <w:sz w:val="24"/>
                  <w:szCs w:val="24"/>
                </w:rPr>
                <w:t xml:space="preserve"> </w:t>
              </w:r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agencies; </w:t>
              </w:r>
            </w:ins>
          </w:p>
        </w:tc>
      </w:tr>
      <w:tr w:rsidR="001B228F" w:rsidRPr="007D7C4D" w14:paraId="574345DF" w14:textId="77777777" w:rsidTr="00B124B9">
        <w:trPr>
          <w:ins w:id="113" w:author="Gazerro, Jami" w:date="2019-09-04T11:18:00Z"/>
        </w:trPr>
        <w:tc>
          <w:tcPr>
            <w:tcW w:w="10196" w:type="dxa"/>
          </w:tcPr>
          <w:p w14:paraId="40C4C195" w14:textId="17A1FE47" w:rsidR="001B228F" w:rsidRPr="007D7C4D" w:rsidRDefault="001B228F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114" w:author="Gazerro, Jami" w:date="2019-09-04T11:18:00Z"/>
                <w:rFonts w:ascii="Times New Roman" w:hAnsi="Times New Roman" w:cs="Times New Roman"/>
                <w:sz w:val="24"/>
                <w:szCs w:val="24"/>
              </w:rPr>
            </w:pPr>
            <w:ins w:id="115" w:author="Gazerro, Jami" w:date="2019-09-04T11:18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A representative of ambulatory surgical</w:t>
              </w:r>
              <w:r w:rsidRPr="007D7C4D">
                <w:rPr>
                  <w:rFonts w:ascii="Times New Roman" w:hAnsi="Times New Roman" w:cs="Times New Roman"/>
                  <w:spacing w:val="-15"/>
                  <w:sz w:val="24"/>
                  <w:szCs w:val="24"/>
                </w:rPr>
                <w:t xml:space="preserve"> </w:t>
              </w:r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centers; and</w:t>
              </w:r>
            </w:ins>
          </w:p>
        </w:tc>
      </w:tr>
      <w:tr w:rsidR="000925B0" w:rsidRPr="007D7C4D" w14:paraId="1DAB2D54" w14:textId="77777777" w:rsidTr="00B124B9">
        <w:trPr>
          <w:ins w:id="116" w:author="Gazerro, Jami" w:date="2019-03-30T14:51:00Z"/>
        </w:trPr>
        <w:tc>
          <w:tcPr>
            <w:tcW w:w="10196" w:type="dxa"/>
          </w:tcPr>
          <w:p w14:paraId="72F0DF15" w14:textId="4B877681" w:rsidR="000925B0" w:rsidRPr="007D7C4D" w:rsidRDefault="00B124B9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117" w:author="Gazerro, Jami" w:date="2019-03-30T14:51:00Z"/>
                <w:rFonts w:ascii="Times New Roman" w:hAnsi="Times New Roman" w:cs="Times New Roman"/>
                <w:sz w:val="24"/>
                <w:szCs w:val="24"/>
              </w:rPr>
            </w:pPr>
            <w:ins w:id="118" w:author="Gazerro, Jami" w:date="2019-03-30T15:01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A representative of hospice providers recommended by a statewide association of hospice and palliative care</w:t>
              </w:r>
              <w:r w:rsidRPr="007D7C4D">
                <w:rPr>
                  <w:rFonts w:ascii="Times New Roman" w:hAnsi="Times New Roman" w:cs="Times New Roman"/>
                  <w:spacing w:val="-15"/>
                  <w:sz w:val="24"/>
                  <w:szCs w:val="24"/>
                </w:rPr>
                <w:t xml:space="preserve"> </w:t>
              </w:r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providers. </w:t>
              </w:r>
            </w:ins>
          </w:p>
        </w:tc>
      </w:tr>
      <w:tr w:rsidR="00B124B9" w:rsidRPr="000E71AE" w14:paraId="5CEC4848" w14:textId="77777777" w:rsidTr="007D7C4D">
        <w:trPr>
          <w:ins w:id="119" w:author="Gazerro, Jami" w:date="2019-03-30T14:51:00Z"/>
        </w:trPr>
        <w:tc>
          <w:tcPr>
            <w:tcW w:w="10196" w:type="dxa"/>
            <w:shd w:val="clear" w:color="auto" w:fill="F2F2F2" w:themeFill="background1" w:themeFillShade="F2"/>
          </w:tcPr>
          <w:p w14:paraId="297086B3" w14:textId="4E53DCCD" w:rsidR="00B124B9" w:rsidRPr="007D7C4D" w:rsidRDefault="00B124B9" w:rsidP="00897226">
            <w:pPr>
              <w:pStyle w:val="BodyText"/>
              <w:spacing w:before="10"/>
              <w:ind w:left="461" w:right="115" w:hanging="360"/>
              <w:contextualSpacing/>
              <w:jc w:val="center"/>
              <w:rPr>
                <w:ins w:id="120" w:author="Gazerro, Jami" w:date="2019-03-30T14:51:00Z"/>
                <w:rFonts w:ascii="Times New Roman" w:hAnsi="Times New Roman" w:cs="Times New Roman"/>
              </w:rPr>
            </w:pPr>
            <w:ins w:id="121" w:author="Gazerro, Jami" w:date="2019-03-30T15:02:00Z">
              <w:r w:rsidRPr="007D7C4D">
                <w:rPr>
                  <w:rFonts w:ascii="Times New Roman" w:hAnsi="Times New Roman" w:cs="Times New Roman"/>
                </w:rPr>
                <w:t xml:space="preserve">Appointed by the </w:t>
              </w:r>
            </w:ins>
            <w:ins w:id="122" w:author="Gazerro, Jami" w:date="2019-03-30T15:03:00Z">
              <w:r w:rsidRPr="007D7C4D">
                <w:rPr>
                  <w:rFonts w:ascii="Times New Roman" w:hAnsi="Times New Roman" w:cs="Times New Roman"/>
                </w:rPr>
                <w:t>Minority Leader of the House of Representatives</w:t>
              </w:r>
            </w:ins>
          </w:p>
        </w:tc>
      </w:tr>
      <w:tr w:rsidR="000925B0" w:rsidRPr="007D7C4D" w14:paraId="17E9364C" w14:textId="77777777" w:rsidTr="00B124B9">
        <w:trPr>
          <w:ins w:id="123" w:author="Gazerro, Jami" w:date="2019-03-30T14:51:00Z"/>
        </w:trPr>
        <w:tc>
          <w:tcPr>
            <w:tcW w:w="10196" w:type="dxa"/>
          </w:tcPr>
          <w:p w14:paraId="6F9DE864" w14:textId="46015B59" w:rsidR="000925B0" w:rsidRPr="007D7C4D" w:rsidRDefault="00F90651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124" w:author="Gazerro, Jami" w:date="2019-03-30T14:51:00Z"/>
                <w:rFonts w:ascii="Times New Roman" w:hAnsi="Times New Roman" w:cs="Times New Roman"/>
                <w:sz w:val="24"/>
                <w:szCs w:val="24"/>
              </w:rPr>
            </w:pPr>
            <w:ins w:id="125" w:author="Gazerro, Jami" w:date="2019-03-30T15:03:00Z">
              <w:r w:rsidRPr="000F30C2">
                <w:rPr>
                  <w:rFonts w:ascii="Times New Roman" w:hAnsi="Times New Roman" w:cs="Times New Roman"/>
                  <w:sz w:val="24"/>
                  <w:szCs w:val="24"/>
                </w:rPr>
                <w:t>A representative of substance use disorder providers recommended by a statewide association of substance use</w:t>
              </w:r>
              <w:r w:rsidRPr="000F30C2">
                <w:rPr>
                  <w:rFonts w:ascii="Times New Roman" w:hAnsi="Times New Roman" w:cs="Times New Roman"/>
                  <w:spacing w:val="-19"/>
                  <w:sz w:val="24"/>
                  <w:szCs w:val="24"/>
                </w:rPr>
                <w:t xml:space="preserve"> </w:t>
              </w:r>
            </w:ins>
            <w:ins w:id="126" w:author="Gazerro, Jami" w:date="2019-09-04T11:21:00Z">
              <w:r w:rsidR="00EE7387">
                <w:rPr>
                  <w:rFonts w:ascii="Times New Roman" w:hAnsi="Times New Roman" w:cs="Times New Roman"/>
                  <w:spacing w:val="-19"/>
                  <w:sz w:val="24"/>
                  <w:szCs w:val="24"/>
                </w:rPr>
                <w:t xml:space="preserve">disorder </w:t>
              </w:r>
            </w:ins>
            <w:ins w:id="127" w:author="Gazerro, Jami" w:date="2019-03-30T15:03:00Z">
              <w:r w:rsidRPr="000F30C2">
                <w:rPr>
                  <w:rFonts w:ascii="Times New Roman" w:hAnsi="Times New Roman" w:cs="Times New Roman"/>
                  <w:sz w:val="24"/>
                  <w:szCs w:val="24"/>
                </w:rPr>
                <w:t>providers</w:t>
              </w:r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; </w:t>
              </w:r>
            </w:ins>
          </w:p>
        </w:tc>
      </w:tr>
      <w:tr w:rsidR="000925B0" w:rsidRPr="007D7C4D" w14:paraId="44CC0C4D" w14:textId="77777777" w:rsidTr="00B124B9">
        <w:trPr>
          <w:ins w:id="128" w:author="Gazerro, Jami" w:date="2019-03-30T14:51:00Z"/>
        </w:trPr>
        <w:tc>
          <w:tcPr>
            <w:tcW w:w="10196" w:type="dxa"/>
          </w:tcPr>
          <w:p w14:paraId="68D4BFB9" w14:textId="3529B34F" w:rsidR="000925B0" w:rsidRPr="007D7C4D" w:rsidRDefault="00F90651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129" w:author="Gazerro, Jami" w:date="2019-03-30T14:51:00Z"/>
                <w:rFonts w:ascii="Times New Roman" w:hAnsi="Times New Roman" w:cs="Times New Roman"/>
                <w:sz w:val="24"/>
                <w:szCs w:val="24"/>
              </w:rPr>
            </w:pPr>
            <w:ins w:id="130" w:author="Gazerro, Jami" w:date="2019-03-30T15:03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A representative of facility-based physicians who see recipients</w:t>
              </w:r>
            </w:ins>
            <w:ins w:id="131" w:author="Gazerro, Jami" w:date="2019-03-30T15:04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</w:ins>
            <w:ins w:id="132" w:author="Gazerro, Jami" w:date="2019-03-30T15:03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Facility</w:t>
              </w:r>
            </w:ins>
            <w:ins w:id="133" w:author="Gazerro, Jami" w:date="2019-03-30T15:04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  <w:ins w:id="134" w:author="Gazerro, Jami" w:date="2019-03-30T15:03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based physicians </w:t>
              </w:r>
            </w:ins>
            <w:ins w:id="135" w:author="Gazerro, Jami" w:date="2019-03-30T15:04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include </w:t>
              </w:r>
            </w:ins>
            <w:ins w:id="136" w:author="Gazerro, Jami" w:date="2019-03-30T15:03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anesthesiologists, emergency room physicians, neonatologists, pathologists</w:t>
              </w:r>
            </w:ins>
            <w:ins w:id="137" w:author="Gazerro, Jami" w:date="2019-03-30T15:04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ins>
            <w:ins w:id="138" w:author="Gazerro, Jami" w:date="2019-03-30T15:03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 and</w:t>
              </w:r>
              <w:r w:rsidRPr="007D7C4D">
                <w:rPr>
                  <w:rFonts w:ascii="Times New Roman" w:hAnsi="Times New Roman" w:cs="Times New Roman"/>
                  <w:spacing w:val="-14"/>
                  <w:sz w:val="24"/>
                  <w:szCs w:val="24"/>
                </w:rPr>
                <w:t xml:space="preserve"> </w:t>
              </w:r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radiologists; </w:t>
              </w:r>
            </w:ins>
          </w:p>
        </w:tc>
      </w:tr>
      <w:tr w:rsidR="00B124B9" w:rsidRPr="007D7C4D" w14:paraId="4EA4363E" w14:textId="77777777" w:rsidTr="00B124B9">
        <w:trPr>
          <w:ins w:id="139" w:author="Gazerro, Jami" w:date="2019-03-30T15:02:00Z"/>
        </w:trPr>
        <w:tc>
          <w:tcPr>
            <w:tcW w:w="10196" w:type="dxa"/>
          </w:tcPr>
          <w:p w14:paraId="7A209294" w14:textId="7A960B96" w:rsidR="00B124B9" w:rsidRPr="007D7C4D" w:rsidRDefault="00F90651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140" w:author="Gazerro, Jami" w:date="2019-03-30T15:02:00Z"/>
                <w:rFonts w:ascii="Times New Roman" w:hAnsi="Times New Roman" w:cs="Times New Roman"/>
                <w:sz w:val="24"/>
                <w:szCs w:val="24"/>
              </w:rPr>
            </w:pPr>
            <w:ins w:id="141" w:author="Gazerro, Jami" w:date="2019-03-30T15:04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A representative of pharmacist</w:t>
              </w:r>
            </w:ins>
            <w:ins w:id="142" w:author="Gazerro, Jami" w:date="2019-03-30T15:05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s</w:t>
              </w:r>
            </w:ins>
            <w:ins w:id="143" w:author="Gazerro, Jami" w:date="2019-03-30T15:04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 providing services to</w:t>
              </w:r>
              <w:r w:rsidRPr="007D7C4D">
                <w:rPr>
                  <w:rFonts w:ascii="Times New Roman" w:hAnsi="Times New Roman" w:cs="Times New Roman"/>
                  <w:spacing w:val="-28"/>
                  <w:sz w:val="24"/>
                  <w:szCs w:val="24"/>
                </w:rPr>
                <w:t xml:space="preserve"> </w:t>
              </w:r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recipients</w:t>
              </w:r>
            </w:ins>
            <w:ins w:id="144" w:author="Gazerro, Jami" w:date="2019-03-30T15:05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; </w:t>
              </w:r>
            </w:ins>
          </w:p>
        </w:tc>
      </w:tr>
      <w:tr w:rsidR="00B124B9" w:rsidRPr="007D7C4D" w14:paraId="17E87F85" w14:textId="77777777" w:rsidTr="00B124B9">
        <w:trPr>
          <w:ins w:id="145" w:author="Gazerro, Jami" w:date="2019-03-30T15:02:00Z"/>
        </w:trPr>
        <w:tc>
          <w:tcPr>
            <w:tcW w:w="10196" w:type="dxa"/>
          </w:tcPr>
          <w:p w14:paraId="0CAB04EC" w14:textId="03530CB6" w:rsidR="00B124B9" w:rsidRPr="007D7C4D" w:rsidRDefault="00F90651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146" w:author="Gazerro, Jami" w:date="2019-03-30T15:02:00Z"/>
                <w:rFonts w:ascii="Times New Roman" w:hAnsi="Times New Roman" w:cs="Times New Roman"/>
                <w:sz w:val="24"/>
                <w:szCs w:val="24"/>
              </w:rPr>
            </w:pPr>
            <w:ins w:id="147" w:author="Gazerro, Jami" w:date="2019-03-30T15:05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A representative of managed care health</w:t>
              </w:r>
              <w:r w:rsidRPr="007D7C4D">
                <w:rPr>
                  <w:rFonts w:ascii="Times New Roman" w:hAnsi="Times New Roman" w:cs="Times New Roman"/>
                  <w:spacing w:val="-16"/>
                  <w:sz w:val="24"/>
                  <w:szCs w:val="24"/>
                </w:rPr>
                <w:t xml:space="preserve"> </w:t>
              </w:r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plans; </w:t>
              </w:r>
            </w:ins>
          </w:p>
        </w:tc>
      </w:tr>
      <w:tr w:rsidR="00B124B9" w:rsidRPr="007D7C4D" w14:paraId="66DF88AF" w14:textId="77777777" w:rsidTr="00B124B9">
        <w:trPr>
          <w:ins w:id="148" w:author="Gazerro, Jami" w:date="2019-03-30T15:02:00Z"/>
        </w:trPr>
        <w:tc>
          <w:tcPr>
            <w:tcW w:w="10196" w:type="dxa"/>
          </w:tcPr>
          <w:p w14:paraId="429B9CEA" w14:textId="26EB3C4A" w:rsidR="00B124B9" w:rsidRPr="007D7C4D" w:rsidRDefault="00F90651" w:rsidP="00384D55">
            <w:pPr>
              <w:tabs>
                <w:tab w:val="left" w:pos="821"/>
              </w:tabs>
              <w:spacing w:before="10"/>
              <w:ind w:left="461" w:right="115" w:hanging="360"/>
              <w:jc w:val="both"/>
              <w:rPr>
                <w:ins w:id="149" w:author="Gazerro, Jami" w:date="2019-03-30T15:02:00Z"/>
                <w:rFonts w:ascii="Times New Roman" w:hAnsi="Times New Roman" w:cs="Times New Roman"/>
                <w:sz w:val="24"/>
                <w:szCs w:val="24"/>
              </w:rPr>
            </w:pPr>
            <w:ins w:id="150" w:author="Gazerro, Jami" w:date="2019-03-30T15:05:00Z"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>A representative of advanced practice</w:t>
              </w:r>
              <w:r w:rsidRPr="007D7C4D">
                <w:rPr>
                  <w:rFonts w:ascii="Times New Roman" w:hAnsi="Times New Roman" w:cs="Times New Roman"/>
                  <w:spacing w:val="-16"/>
                  <w:sz w:val="24"/>
                  <w:szCs w:val="24"/>
                </w:rPr>
                <w:t xml:space="preserve"> </w:t>
              </w:r>
              <w:r w:rsidRPr="007D7C4D">
                <w:rPr>
                  <w:rFonts w:ascii="Times New Roman" w:hAnsi="Times New Roman" w:cs="Times New Roman"/>
                  <w:sz w:val="24"/>
                  <w:szCs w:val="24"/>
                </w:rPr>
                <w:t xml:space="preserve">nurses recommended by a statewide association of nurses; and </w:t>
              </w:r>
            </w:ins>
          </w:p>
        </w:tc>
      </w:tr>
      <w:tr w:rsidR="00B124B9" w:rsidRPr="000E71AE" w14:paraId="16AB0306" w14:textId="77777777" w:rsidTr="00B124B9">
        <w:trPr>
          <w:ins w:id="151" w:author="Gazerro, Jami" w:date="2019-03-30T15:02:00Z"/>
        </w:trPr>
        <w:tc>
          <w:tcPr>
            <w:tcW w:w="10196" w:type="dxa"/>
          </w:tcPr>
          <w:p w14:paraId="4E470C2D" w14:textId="67B3FBB6" w:rsidR="00B124B9" w:rsidRPr="007D7C4D" w:rsidRDefault="00F90651" w:rsidP="00384D55">
            <w:pPr>
              <w:pStyle w:val="BodyText"/>
              <w:spacing w:before="10"/>
              <w:ind w:left="461" w:right="115" w:hanging="360"/>
              <w:jc w:val="both"/>
              <w:rPr>
                <w:ins w:id="152" w:author="Gazerro, Jami" w:date="2019-03-30T15:02:00Z"/>
                <w:rFonts w:ascii="Times New Roman" w:hAnsi="Times New Roman" w:cs="Times New Roman"/>
              </w:rPr>
            </w:pPr>
            <w:ins w:id="153" w:author="Gazerro, Jami" w:date="2019-03-30T15:05:00Z">
              <w:r w:rsidRPr="007D7C4D">
                <w:rPr>
                  <w:rFonts w:ascii="Times New Roman" w:hAnsi="Times New Roman" w:cs="Times New Roman"/>
                </w:rPr>
                <w:t>A representative of physical therapists or occupational therapists recommended by a statewide association representing occupation</w:t>
              </w:r>
            </w:ins>
            <w:ins w:id="154" w:author="Gazerro, Jami" w:date="2019-03-30T15:06:00Z">
              <w:r w:rsidRPr="007D7C4D">
                <w:rPr>
                  <w:rFonts w:ascii="Times New Roman" w:hAnsi="Times New Roman" w:cs="Times New Roman"/>
                </w:rPr>
                <w:t>al</w:t>
              </w:r>
            </w:ins>
            <w:ins w:id="155" w:author="Gazerro, Jami" w:date="2019-03-30T15:05:00Z">
              <w:r w:rsidRPr="007D7C4D">
                <w:rPr>
                  <w:rFonts w:ascii="Times New Roman" w:hAnsi="Times New Roman" w:cs="Times New Roman"/>
                </w:rPr>
                <w:t xml:space="preserve"> or physical</w:t>
              </w:r>
              <w:r w:rsidRPr="007D7C4D">
                <w:rPr>
                  <w:rFonts w:ascii="Times New Roman" w:hAnsi="Times New Roman" w:cs="Times New Roman"/>
                  <w:spacing w:val="-32"/>
                </w:rPr>
                <w:t xml:space="preserve"> </w:t>
              </w:r>
              <w:r w:rsidRPr="007D7C4D">
                <w:rPr>
                  <w:rFonts w:ascii="Times New Roman" w:hAnsi="Times New Roman" w:cs="Times New Roman"/>
                </w:rPr>
                <w:t>therapists</w:t>
              </w:r>
            </w:ins>
            <w:ins w:id="156" w:author="Gazerro, Jami" w:date="2019-03-30T15:06:00Z">
              <w:r w:rsidRPr="007D7C4D">
                <w:rPr>
                  <w:rFonts w:ascii="Times New Roman" w:hAnsi="Times New Roman" w:cs="Times New Roman"/>
                </w:rPr>
                <w:t>.</w:t>
              </w:r>
            </w:ins>
          </w:p>
        </w:tc>
      </w:tr>
    </w:tbl>
    <w:p w14:paraId="689223BC" w14:textId="77777777" w:rsidR="000925B0" w:rsidRPr="007D7C4D" w:rsidRDefault="000925B0" w:rsidP="00384D55">
      <w:pPr>
        <w:pStyle w:val="BodyText"/>
        <w:spacing w:before="10"/>
        <w:ind w:left="461" w:right="115" w:hanging="360"/>
        <w:jc w:val="both"/>
        <w:rPr>
          <w:ins w:id="157" w:author="Gazerro, Jami" w:date="2019-03-30T14:51:00Z"/>
          <w:rFonts w:ascii="Times New Roman" w:hAnsi="Times New Roman" w:cs="Times New Roman"/>
        </w:rPr>
      </w:pPr>
    </w:p>
    <w:p w14:paraId="031102DD" w14:textId="19C9BCB3" w:rsidR="00906E7F" w:rsidRDefault="00906E7F" w:rsidP="00384D55">
      <w:pPr>
        <w:pStyle w:val="BodyText"/>
        <w:numPr>
          <w:ilvl w:val="0"/>
          <w:numId w:val="5"/>
        </w:numPr>
        <w:spacing w:before="10"/>
        <w:ind w:left="461" w:right="115"/>
        <w:jc w:val="both"/>
        <w:rPr>
          <w:ins w:id="158" w:author="Gazerro, Jami" w:date="2019-03-31T11:18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member of the </w:t>
      </w:r>
      <w:ins w:id="159" w:author="Gazerro, Jami" w:date="2019-03-31T11:18:00Z">
        <w:r>
          <w:rPr>
            <w:rFonts w:ascii="Times New Roman" w:hAnsi="Times New Roman" w:cs="Times New Roman"/>
          </w:rPr>
          <w:t xml:space="preserve">MPRRAC </w:t>
        </w:r>
      </w:ins>
      <w:r>
        <w:rPr>
          <w:rFonts w:ascii="Times New Roman" w:hAnsi="Times New Roman" w:cs="Times New Roman"/>
        </w:rPr>
        <w:t xml:space="preserve">serves at the pleasure of the official who appointed the member, </w:t>
      </w:r>
      <w:ins w:id="160" w:author="Gazerro, Jami" w:date="2019-03-31T11:19:00Z">
        <w:r>
          <w:rPr>
            <w:rFonts w:ascii="Times New Roman" w:hAnsi="Times New Roman" w:cs="Times New Roman"/>
          </w:rPr>
          <w:t xml:space="preserve">per </w:t>
        </w:r>
      </w:ins>
      <w:ins w:id="161" w:author="Gazerro, Jami" w:date="2019-09-04T08:27:00Z">
        <w:r w:rsidR="00C23BB9">
          <w:rPr>
            <w:rFonts w:ascii="Times New Roman" w:hAnsi="Times New Roman" w:cs="Times New Roman"/>
          </w:rPr>
          <w:fldChar w:fldCharType="begin"/>
        </w:r>
        <w:r w:rsidR="00C23BB9">
          <w:rPr>
            <w:rFonts w:ascii="Times New Roman" w:hAnsi="Times New Roman" w:cs="Times New Roman"/>
          </w:rPr>
          <w:instrText xml:space="preserve"> 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 </w:instrText>
        </w:r>
        <w:r w:rsidR="00C23BB9">
          <w:rPr>
            <w:rFonts w:ascii="Times New Roman" w:hAnsi="Times New Roman" w:cs="Times New Roman"/>
          </w:rPr>
          <w:fldChar w:fldCharType="separate"/>
        </w:r>
        <w:r w:rsidRPr="00C23BB9">
          <w:rPr>
            <w:rStyle w:val="Hyperlink"/>
            <w:rFonts w:ascii="Times New Roman" w:hAnsi="Times New Roman" w:cs="Times New Roman"/>
          </w:rPr>
          <w:t>25.5-4-401.5</w:t>
        </w:r>
        <w:r w:rsidR="0087675D" w:rsidRPr="00C23BB9">
          <w:rPr>
            <w:rStyle w:val="Hyperlink"/>
            <w:rFonts w:ascii="Times New Roman" w:hAnsi="Times New Roman" w:cs="Times New Roman"/>
          </w:rPr>
          <w:t>(</w:t>
        </w:r>
        <w:r w:rsidRPr="00C23BB9">
          <w:rPr>
            <w:rStyle w:val="Hyperlink"/>
            <w:rFonts w:ascii="Times New Roman" w:hAnsi="Times New Roman" w:cs="Times New Roman"/>
          </w:rPr>
          <w:t>3</w:t>
        </w:r>
        <w:r w:rsidR="0087675D" w:rsidRPr="00C23BB9">
          <w:rPr>
            <w:rStyle w:val="Hyperlink"/>
            <w:rFonts w:ascii="Times New Roman" w:hAnsi="Times New Roman" w:cs="Times New Roman"/>
          </w:rPr>
          <w:t>)(</w:t>
        </w:r>
        <w:r w:rsidRPr="00C23BB9">
          <w:rPr>
            <w:rStyle w:val="Hyperlink"/>
            <w:rFonts w:ascii="Times New Roman" w:hAnsi="Times New Roman" w:cs="Times New Roman"/>
          </w:rPr>
          <w:t>d</w:t>
        </w:r>
        <w:r w:rsidR="0087675D" w:rsidRPr="00C23BB9">
          <w:rPr>
            <w:rStyle w:val="Hyperlink"/>
            <w:rFonts w:ascii="Times New Roman" w:hAnsi="Times New Roman" w:cs="Times New Roman"/>
          </w:rPr>
          <w:t>), C.R.S.</w:t>
        </w:r>
        <w:r w:rsidR="00C23BB9">
          <w:rPr>
            <w:rFonts w:ascii="Times New Roman" w:hAnsi="Times New Roman" w:cs="Times New Roman"/>
          </w:rPr>
          <w:fldChar w:fldCharType="end"/>
        </w:r>
      </w:ins>
    </w:p>
    <w:p w14:paraId="0805160A" w14:textId="77777777" w:rsidR="00906E7F" w:rsidRDefault="00906E7F" w:rsidP="00384D55">
      <w:pPr>
        <w:pStyle w:val="BodyText"/>
        <w:spacing w:before="10"/>
        <w:ind w:left="461" w:right="115" w:hanging="360"/>
        <w:jc w:val="both"/>
        <w:rPr>
          <w:ins w:id="162" w:author="Gazerro, Jami" w:date="2019-03-31T11:18:00Z"/>
          <w:rFonts w:ascii="Times New Roman" w:hAnsi="Times New Roman" w:cs="Times New Roman"/>
        </w:rPr>
      </w:pPr>
    </w:p>
    <w:p w14:paraId="084D12A7" w14:textId="7B905D4B" w:rsidR="000925B0" w:rsidRPr="007D7C4D" w:rsidDel="000925B0" w:rsidRDefault="000925B0" w:rsidP="00384D55">
      <w:pPr>
        <w:pStyle w:val="BodyText"/>
        <w:spacing w:before="10"/>
        <w:ind w:left="461" w:right="115" w:hanging="360"/>
        <w:jc w:val="both"/>
        <w:rPr>
          <w:del w:id="163" w:author="Gazerro, Jami" w:date="2019-03-30T14:52:00Z"/>
          <w:rFonts w:ascii="Times New Roman" w:hAnsi="Times New Roman" w:cs="Times New Roman"/>
        </w:rPr>
      </w:pPr>
    </w:p>
    <w:p w14:paraId="56D0A1AB" w14:textId="00E56640" w:rsidR="005B1EDF" w:rsidRPr="007D7C4D" w:rsidDel="000925B0" w:rsidRDefault="005B1EDF" w:rsidP="00384D55">
      <w:pPr>
        <w:pStyle w:val="BodyText"/>
        <w:spacing w:before="10"/>
        <w:ind w:left="461" w:right="115" w:hanging="360"/>
        <w:jc w:val="both"/>
        <w:rPr>
          <w:del w:id="164" w:author="Gazerro, Jami" w:date="2019-03-30T14:52:00Z"/>
          <w:rFonts w:ascii="Times New Roman" w:hAnsi="Times New Roman" w:cs="Times New Roman"/>
        </w:rPr>
      </w:pPr>
      <w:del w:id="165" w:author="Gazerro, Jami" w:date="2019-03-30T14:52:00Z">
        <w:r w:rsidRPr="007D7C4D" w:rsidDel="000925B0">
          <w:rPr>
            <w:rFonts w:ascii="Times New Roman" w:hAnsi="Times New Roman" w:cs="Times New Roman"/>
          </w:rPr>
          <w:delText>The following members appointed by the President of the Senate:</w:delText>
        </w:r>
      </w:del>
    </w:p>
    <w:p w14:paraId="1CD6F9F6" w14:textId="32C1AA98" w:rsidR="005B1EDF" w:rsidRPr="007D7C4D" w:rsidDel="000925B0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166" w:author="Gazerro, Jami" w:date="2019-03-30T14:52:00Z"/>
          <w:rFonts w:ascii="Times New Roman" w:hAnsi="Times New Roman" w:cs="Times New Roman"/>
          <w:sz w:val="24"/>
          <w:szCs w:val="24"/>
        </w:rPr>
      </w:pPr>
      <w:del w:id="167" w:author="Gazerro, Jami" w:date="2019-03-30T14:52:00Z">
        <w:r w:rsidRPr="007D7C4D" w:rsidDel="000925B0">
          <w:rPr>
            <w:rFonts w:ascii="Times New Roman" w:hAnsi="Times New Roman" w:cs="Times New Roman"/>
            <w:sz w:val="24"/>
            <w:szCs w:val="24"/>
          </w:rPr>
          <w:delText>A recipient with a disability or a representative of recipients with a</w:delText>
        </w:r>
        <w:r w:rsidRPr="007D7C4D" w:rsidDel="000925B0">
          <w:rPr>
            <w:rFonts w:ascii="Times New Roman" w:hAnsi="Times New Roman" w:cs="Times New Roman"/>
            <w:spacing w:val="-29"/>
            <w:sz w:val="24"/>
            <w:szCs w:val="24"/>
          </w:rPr>
          <w:delText xml:space="preserve"> </w:delText>
        </w:r>
        <w:r w:rsidRPr="007D7C4D" w:rsidDel="000925B0">
          <w:rPr>
            <w:rFonts w:ascii="Times New Roman" w:hAnsi="Times New Roman" w:cs="Times New Roman"/>
            <w:sz w:val="24"/>
            <w:szCs w:val="24"/>
          </w:rPr>
          <w:delText>disability</w:delText>
        </w:r>
      </w:del>
    </w:p>
    <w:p w14:paraId="7E4007DD" w14:textId="235E8BC7" w:rsidR="005B1EDF" w:rsidRPr="007D7C4D" w:rsidDel="000925B0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168" w:author="Gazerro, Jami" w:date="2019-03-30T14:52:00Z"/>
          <w:rFonts w:ascii="Times New Roman" w:hAnsi="Times New Roman" w:cs="Times New Roman"/>
          <w:sz w:val="24"/>
          <w:szCs w:val="24"/>
        </w:rPr>
      </w:pPr>
      <w:del w:id="169" w:author="Gazerro, Jami" w:date="2019-03-30T14:52:00Z">
        <w:r w:rsidRPr="007D7C4D" w:rsidDel="000925B0">
          <w:rPr>
            <w:rFonts w:ascii="Times New Roman" w:hAnsi="Times New Roman" w:cs="Times New Roman"/>
            <w:sz w:val="24"/>
            <w:szCs w:val="24"/>
          </w:rPr>
          <w:delText>A representative of hospitals providing services to recipients recommended by the statewide association of</w:delText>
        </w:r>
        <w:r w:rsidRPr="007D7C4D" w:rsidDel="000925B0">
          <w:rPr>
            <w:rFonts w:ascii="Times New Roman" w:hAnsi="Times New Roman" w:cs="Times New Roman"/>
            <w:spacing w:val="-19"/>
            <w:sz w:val="24"/>
            <w:szCs w:val="24"/>
          </w:rPr>
          <w:delText xml:space="preserve"> </w:delText>
        </w:r>
        <w:r w:rsidRPr="007D7C4D" w:rsidDel="000925B0">
          <w:rPr>
            <w:rFonts w:ascii="Times New Roman" w:hAnsi="Times New Roman" w:cs="Times New Roman"/>
            <w:sz w:val="24"/>
            <w:szCs w:val="24"/>
          </w:rPr>
          <w:delText>hospitals</w:delText>
        </w:r>
      </w:del>
    </w:p>
    <w:p w14:paraId="797A9DA5" w14:textId="7B5A7BD0" w:rsidR="005B1EDF" w:rsidRPr="007D7C4D" w:rsidDel="000925B0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170" w:author="Gazerro, Jami" w:date="2019-03-30T14:52:00Z"/>
          <w:rFonts w:ascii="Times New Roman" w:hAnsi="Times New Roman" w:cs="Times New Roman"/>
          <w:sz w:val="24"/>
          <w:szCs w:val="24"/>
        </w:rPr>
      </w:pPr>
      <w:del w:id="171" w:author="Gazerro, Jami" w:date="2019-03-30T14:52:00Z">
        <w:r w:rsidRPr="007D7C4D" w:rsidDel="000925B0">
          <w:rPr>
            <w:rFonts w:ascii="Times New Roman" w:hAnsi="Times New Roman" w:cs="Times New Roman"/>
            <w:sz w:val="24"/>
            <w:szCs w:val="24"/>
          </w:rPr>
          <w:delText>A representative of providers of</w:delText>
        </w:r>
        <w:r w:rsidRPr="007D7C4D" w:rsidDel="000925B0">
          <w:rPr>
            <w:rFonts w:ascii="Times New Roman" w:hAnsi="Times New Roman" w:cs="Times New Roman"/>
            <w:spacing w:val="-20"/>
            <w:sz w:val="24"/>
            <w:szCs w:val="24"/>
          </w:rPr>
          <w:delText xml:space="preserve"> </w:delText>
        </w:r>
        <w:r w:rsidRPr="007D7C4D" w:rsidDel="000925B0">
          <w:rPr>
            <w:rFonts w:ascii="Times New Roman" w:hAnsi="Times New Roman" w:cs="Times New Roman"/>
            <w:sz w:val="24"/>
            <w:szCs w:val="24"/>
          </w:rPr>
          <w:delText>transportation</w:delText>
        </w:r>
      </w:del>
    </w:p>
    <w:p w14:paraId="6FFEC696" w14:textId="17EE33D6" w:rsidR="005B1EDF" w:rsidRPr="007D7C4D" w:rsidDel="000925B0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172" w:author="Gazerro, Jami" w:date="2019-03-30T14:52:00Z"/>
          <w:rFonts w:ascii="Times New Roman" w:hAnsi="Times New Roman" w:cs="Times New Roman"/>
          <w:sz w:val="24"/>
          <w:szCs w:val="24"/>
        </w:rPr>
      </w:pPr>
      <w:del w:id="173" w:author="Gazerro, Jami" w:date="2019-03-30T14:52:00Z">
        <w:r w:rsidRPr="007D7C4D" w:rsidDel="000925B0">
          <w:rPr>
            <w:rFonts w:ascii="Times New Roman" w:hAnsi="Times New Roman" w:cs="Times New Roman"/>
            <w:sz w:val="24"/>
            <w:szCs w:val="24"/>
          </w:rPr>
          <w:delText>A representative of rural health</w:delText>
        </w:r>
        <w:r w:rsidRPr="007D7C4D" w:rsidDel="000925B0">
          <w:rPr>
            <w:rFonts w:ascii="Times New Roman" w:hAnsi="Times New Roman" w:cs="Times New Roman"/>
            <w:spacing w:val="-15"/>
            <w:sz w:val="24"/>
            <w:szCs w:val="24"/>
          </w:rPr>
          <w:delText xml:space="preserve"> </w:delText>
        </w:r>
        <w:r w:rsidRPr="007D7C4D" w:rsidDel="000925B0">
          <w:rPr>
            <w:rFonts w:ascii="Times New Roman" w:hAnsi="Times New Roman" w:cs="Times New Roman"/>
            <w:sz w:val="24"/>
            <w:szCs w:val="24"/>
          </w:rPr>
          <w:delText>centers</w:delText>
        </w:r>
      </w:del>
    </w:p>
    <w:p w14:paraId="1C156E3E" w14:textId="7667BA68" w:rsidR="005B1EDF" w:rsidRPr="007D7C4D" w:rsidDel="000925B0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174" w:author="Gazerro, Jami" w:date="2019-03-30T14:52:00Z"/>
          <w:rFonts w:ascii="Times New Roman" w:hAnsi="Times New Roman" w:cs="Times New Roman"/>
          <w:sz w:val="24"/>
          <w:szCs w:val="24"/>
        </w:rPr>
      </w:pPr>
      <w:del w:id="175" w:author="Gazerro, Jami" w:date="2019-03-30T14:52:00Z">
        <w:r w:rsidRPr="007D7C4D" w:rsidDel="000925B0">
          <w:rPr>
            <w:rFonts w:ascii="Times New Roman" w:hAnsi="Times New Roman" w:cs="Times New Roman"/>
            <w:sz w:val="24"/>
            <w:szCs w:val="24"/>
          </w:rPr>
          <w:delText>A representative of home health providers recommended by a statewide organization of home health</w:delText>
        </w:r>
        <w:r w:rsidRPr="007D7C4D" w:rsidDel="000925B0">
          <w:rPr>
            <w:rFonts w:ascii="Times New Roman" w:hAnsi="Times New Roman" w:cs="Times New Roman"/>
            <w:spacing w:val="-11"/>
            <w:sz w:val="24"/>
            <w:szCs w:val="24"/>
          </w:rPr>
          <w:delText xml:space="preserve"> </w:delText>
        </w:r>
        <w:r w:rsidRPr="007D7C4D" w:rsidDel="000925B0">
          <w:rPr>
            <w:rFonts w:ascii="Times New Roman" w:hAnsi="Times New Roman" w:cs="Times New Roman"/>
            <w:sz w:val="24"/>
            <w:szCs w:val="24"/>
          </w:rPr>
          <w:delText>providers</w:delText>
        </w:r>
      </w:del>
    </w:p>
    <w:p w14:paraId="7D32FCD6" w14:textId="4288C1CB" w:rsidR="005B1EDF" w:rsidRPr="007D7C4D" w:rsidDel="000925B0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176" w:author="Gazerro, Jami" w:date="2019-03-30T14:52:00Z"/>
          <w:rFonts w:ascii="Times New Roman" w:hAnsi="Times New Roman" w:cs="Times New Roman"/>
          <w:sz w:val="24"/>
          <w:szCs w:val="24"/>
        </w:rPr>
      </w:pPr>
      <w:del w:id="177" w:author="Gazerro, Jami" w:date="2019-03-30T14:52:00Z">
        <w:r w:rsidRPr="007D7C4D" w:rsidDel="000925B0">
          <w:rPr>
            <w:rFonts w:ascii="Times New Roman" w:hAnsi="Times New Roman" w:cs="Times New Roman"/>
            <w:sz w:val="24"/>
            <w:szCs w:val="24"/>
          </w:rPr>
          <w:delText>A representative of providers of durable medical equipment recommended by a statewide association of durable medical equipment</w:delText>
        </w:r>
        <w:r w:rsidRPr="007D7C4D" w:rsidDel="000925B0">
          <w:rPr>
            <w:rFonts w:ascii="Times New Roman" w:hAnsi="Times New Roman" w:cs="Times New Roman"/>
            <w:spacing w:val="-24"/>
            <w:sz w:val="24"/>
            <w:szCs w:val="24"/>
          </w:rPr>
          <w:delText xml:space="preserve"> </w:delText>
        </w:r>
        <w:r w:rsidRPr="007D7C4D" w:rsidDel="000925B0">
          <w:rPr>
            <w:rFonts w:ascii="Times New Roman" w:hAnsi="Times New Roman" w:cs="Times New Roman"/>
            <w:sz w:val="24"/>
            <w:szCs w:val="24"/>
          </w:rPr>
          <w:delText>providers</w:delText>
        </w:r>
      </w:del>
    </w:p>
    <w:p w14:paraId="281AA66A" w14:textId="503E9636" w:rsidR="005B1EDF" w:rsidRPr="007D7C4D" w:rsidDel="00F90651" w:rsidRDefault="005B1EDF" w:rsidP="00384D55">
      <w:pPr>
        <w:pStyle w:val="BodyText"/>
        <w:spacing w:before="10"/>
        <w:ind w:left="461" w:right="115" w:hanging="360"/>
        <w:jc w:val="both"/>
        <w:rPr>
          <w:del w:id="178" w:author="Gazerro, Jami" w:date="2019-03-30T15:06:00Z"/>
          <w:rFonts w:ascii="Times New Roman" w:hAnsi="Times New Roman" w:cs="Times New Roman"/>
        </w:rPr>
      </w:pPr>
    </w:p>
    <w:p w14:paraId="216EEFF9" w14:textId="152BAA41" w:rsidR="005B1EDF" w:rsidRPr="007D7C4D" w:rsidDel="00B124B9" w:rsidRDefault="005B1EDF" w:rsidP="00384D55">
      <w:pPr>
        <w:pStyle w:val="BodyText"/>
        <w:spacing w:before="10"/>
        <w:ind w:left="461" w:right="115" w:hanging="360"/>
        <w:jc w:val="both"/>
        <w:rPr>
          <w:del w:id="179" w:author="Gazerro, Jami" w:date="2019-03-30T14:55:00Z"/>
          <w:rFonts w:ascii="Times New Roman" w:hAnsi="Times New Roman" w:cs="Times New Roman"/>
        </w:rPr>
      </w:pPr>
      <w:del w:id="180" w:author="Gazerro, Jami" w:date="2019-03-30T14:55:00Z">
        <w:r w:rsidRPr="007D7C4D" w:rsidDel="00B124B9">
          <w:rPr>
            <w:rFonts w:ascii="Times New Roman" w:hAnsi="Times New Roman" w:cs="Times New Roman"/>
          </w:rPr>
          <w:delText>The following members appointed by the Minority Leader of the Senate:</w:delText>
        </w:r>
      </w:del>
    </w:p>
    <w:p w14:paraId="37F8F787" w14:textId="7939170E" w:rsidR="005B1EDF" w:rsidRPr="007D7C4D" w:rsidDel="00B124B9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181" w:author="Gazerro, Jami" w:date="2019-03-30T14:55:00Z"/>
          <w:rFonts w:ascii="Times New Roman" w:hAnsi="Times New Roman" w:cs="Times New Roman"/>
          <w:sz w:val="24"/>
          <w:szCs w:val="24"/>
        </w:rPr>
      </w:pPr>
      <w:del w:id="182" w:author="Gazerro, Jami" w:date="2019-03-30T14:55:00Z">
        <w:r w:rsidRPr="007D7C4D" w:rsidDel="00B124B9">
          <w:rPr>
            <w:rFonts w:ascii="Times New Roman" w:hAnsi="Times New Roman" w:cs="Times New Roman"/>
            <w:sz w:val="24"/>
            <w:szCs w:val="24"/>
          </w:rPr>
          <w:delText>A representative of providers of behavioral health care</w:delText>
        </w:r>
        <w:r w:rsidRPr="007D7C4D" w:rsidDel="00B124B9">
          <w:rPr>
            <w:rFonts w:ascii="Times New Roman" w:hAnsi="Times New Roman" w:cs="Times New Roman"/>
            <w:spacing w:val="-28"/>
            <w:sz w:val="24"/>
            <w:szCs w:val="24"/>
          </w:rPr>
          <w:delText xml:space="preserve"> </w:delText>
        </w:r>
        <w:r w:rsidRPr="007D7C4D" w:rsidDel="00B124B9">
          <w:rPr>
            <w:rFonts w:ascii="Times New Roman" w:hAnsi="Times New Roman" w:cs="Times New Roman"/>
            <w:sz w:val="24"/>
            <w:szCs w:val="24"/>
          </w:rPr>
          <w:delText>services</w:delText>
        </w:r>
      </w:del>
    </w:p>
    <w:p w14:paraId="653CC83D" w14:textId="2B6AE9F1" w:rsidR="005B1EDF" w:rsidRPr="007D7C4D" w:rsidDel="00B124B9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183" w:author="Gazerro, Jami" w:date="2019-03-30T14:55:00Z"/>
          <w:rFonts w:ascii="Times New Roman" w:hAnsi="Times New Roman" w:cs="Times New Roman"/>
          <w:sz w:val="24"/>
          <w:szCs w:val="24"/>
        </w:rPr>
      </w:pPr>
      <w:del w:id="184" w:author="Gazerro, Jami" w:date="2019-03-30T14:55:00Z">
        <w:r w:rsidRPr="007D7C4D" w:rsidDel="00B124B9">
          <w:rPr>
            <w:rFonts w:ascii="Times New Roman" w:hAnsi="Times New Roman" w:cs="Times New Roman"/>
            <w:sz w:val="24"/>
            <w:szCs w:val="24"/>
          </w:rPr>
          <w:delText>A representative of primary care physicians who see recipients recommended by a statewide association of primary care</w:delText>
        </w:r>
        <w:r w:rsidRPr="007D7C4D" w:rsidDel="00B124B9">
          <w:rPr>
            <w:rFonts w:ascii="Times New Roman" w:hAnsi="Times New Roman" w:cs="Times New Roman"/>
            <w:spacing w:val="-22"/>
            <w:sz w:val="24"/>
            <w:szCs w:val="24"/>
          </w:rPr>
          <w:delText xml:space="preserve"> </w:delText>
        </w:r>
        <w:r w:rsidRPr="007D7C4D" w:rsidDel="00B124B9">
          <w:rPr>
            <w:rFonts w:ascii="Times New Roman" w:hAnsi="Times New Roman" w:cs="Times New Roman"/>
            <w:sz w:val="24"/>
            <w:szCs w:val="24"/>
          </w:rPr>
          <w:delText>physicians</w:delText>
        </w:r>
      </w:del>
    </w:p>
    <w:p w14:paraId="67DAAFF6" w14:textId="4EE749F1" w:rsidR="005B1EDF" w:rsidRPr="007D7C4D" w:rsidDel="00B124B9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185" w:author="Gazerro, Jami" w:date="2019-03-30T14:55:00Z"/>
          <w:rFonts w:ascii="Times New Roman" w:hAnsi="Times New Roman" w:cs="Times New Roman"/>
          <w:sz w:val="24"/>
          <w:szCs w:val="24"/>
        </w:rPr>
      </w:pPr>
      <w:del w:id="186" w:author="Gazerro, Jami" w:date="2019-03-30T14:55:00Z">
        <w:r w:rsidRPr="007D7C4D" w:rsidDel="00B124B9">
          <w:rPr>
            <w:rFonts w:ascii="Times New Roman" w:hAnsi="Times New Roman" w:cs="Times New Roman"/>
            <w:sz w:val="24"/>
            <w:szCs w:val="24"/>
          </w:rPr>
          <w:delText>A representative of dentists providing services to recipients recommended by a statewide association of</w:delText>
        </w:r>
        <w:r w:rsidRPr="007D7C4D" w:rsidDel="00B124B9">
          <w:rPr>
            <w:rFonts w:ascii="Times New Roman" w:hAnsi="Times New Roman" w:cs="Times New Roman"/>
            <w:spacing w:val="-18"/>
            <w:sz w:val="24"/>
            <w:szCs w:val="24"/>
          </w:rPr>
          <w:delText xml:space="preserve"> </w:delText>
        </w:r>
        <w:r w:rsidRPr="007D7C4D" w:rsidDel="00B124B9">
          <w:rPr>
            <w:rFonts w:ascii="Times New Roman" w:hAnsi="Times New Roman" w:cs="Times New Roman"/>
            <w:sz w:val="24"/>
            <w:szCs w:val="24"/>
          </w:rPr>
          <w:delText>dentists</w:delText>
        </w:r>
      </w:del>
    </w:p>
    <w:p w14:paraId="4B9D6E79" w14:textId="5769DA87" w:rsidR="005B1EDF" w:rsidRPr="007D7C4D" w:rsidDel="00B124B9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187" w:author="Gazerro, Jami" w:date="2019-03-30T14:55:00Z"/>
          <w:rFonts w:ascii="Times New Roman" w:hAnsi="Times New Roman" w:cs="Times New Roman"/>
          <w:sz w:val="24"/>
          <w:szCs w:val="24"/>
        </w:rPr>
      </w:pPr>
      <w:del w:id="188" w:author="Gazerro, Jami" w:date="2019-03-30T14:55:00Z">
        <w:r w:rsidRPr="007D7C4D" w:rsidDel="00B124B9">
          <w:rPr>
            <w:rFonts w:ascii="Times New Roman" w:hAnsi="Times New Roman" w:cs="Times New Roman"/>
            <w:sz w:val="24"/>
            <w:szCs w:val="24"/>
          </w:rPr>
          <w:delText>A representative of federal qualified health</w:delText>
        </w:r>
        <w:r w:rsidRPr="007D7C4D" w:rsidDel="00B124B9">
          <w:rPr>
            <w:rFonts w:ascii="Times New Roman" w:hAnsi="Times New Roman" w:cs="Times New Roman"/>
            <w:spacing w:val="-20"/>
            <w:sz w:val="24"/>
            <w:szCs w:val="24"/>
          </w:rPr>
          <w:delText xml:space="preserve"> </w:delText>
        </w:r>
        <w:r w:rsidRPr="007D7C4D" w:rsidDel="00B124B9">
          <w:rPr>
            <w:rFonts w:ascii="Times New Roman" w:hAnsi="Times New Roman" w:cs="Times New Roman"/>
            <w:sz w:val="24"/>
            <w:szCs w:val="24"/>
          </w:rPr>
          <w:delText>centers</w:delText>
        </w:r>
      </w:del>
    </w:p>
    <w:p w14:paraId="71A3E654" w14:textId="30FAE460" w:rsidR="005B1EDF" w:rsidRPr="007D7C4D" w:rsidDel="00B124B9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189" w:author="Gazerro, Jami" w:date="2019-03-30T14:55:00Z"/>
          <w:rFonts w:ascii="Times New Roman" w:hAnsi="Times New Roman" w:cs="Times New Roman"/>
          <w:sz w:val="24"/>
          <w:szCs w:val="24"/>
        </w:rPr>
      </w:pPr>
      <w:del w:id="190" w:author="Gazerro, Jami" w:date="2019-03-30T14:55:00Z">
        <w:r w:rsidRPr="007D7C4D" w:rsidDel="00B124B9">
          <w:rPr>
            <w:rFonts w:ascii="Times New Roman" w:hAnsi="Times New Roman" w:cs="Times New Roman"/>
            <w:sz w:val="24"/>
            <w:szCs w:val="24"/>
          </w:rPr>
          <w:delText>A representative of nonmedical home and community based service</w:delText>
        </w:r>
        <w:r w:rsidRPr="007D7C4D" w:rsidDel="00B124B9">
          <w:rPr>
            <w:rFonts w:ascii="Times New Roman" w:hAnsi="Times New Roman" w:cs="Times New Roman"/>
            <w:spacing w:val="-25"/>
            <w:sz w:val="24"/>
            <w:szCs w:val="24"/>
          </w:rPr>
          <w:delText xml:space="preserve"> </w:delText>
        </w:r>
        <w:r w:rsidRPr="007D7C4D" w:rsidDel="00B124B9">
          <w:rPr>
            <w:rFonts w:ascii="Times New Roman" w:hAnsi="Times New Roman" w:cs="Times New Roman"/>
            <w:sz w:val="24"/>
            <w:szCs w:val="24"/>
          </w:rPr>
          <w:delText>providers</w:delText>
        </w:r>
      </w:del>
    </w:p>
    <w:p w14:paraId="37C82492" w14:textId="4F8509E9" w:rsidR="005B1EDF" w:rsidRPr="007D7C4D" w:rsidDel="00B124B9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191" w:author="Gazerro, Jami" w:date="2019-03-30T14:55:00Z"/>
          <w:rFonts w:ascii="Times New Roman" w:hAnsi="Times New Roman" w:cs="Times New Roman"/>
          <w:sz w:val="24"/>
          <w:szCs w:val="24"/>
        </w:rPr>
      </w:pPr>
      <w:del w:id="192" w:author="Gazerro, Jami" w:date="2019-03-30T14:55:00Z">
        <w:r w:rsidRPr="007D7C4D" w:rsidDel="00B124B9">
          <w:rPr>
            <w:rFonts w:ascii="Times New Roman" w:hAnsi="Times New Roman" w:cs="Times New Roman"/>
            <w:sz w:val="24"/>
            <w:szCs w:val="24"/>
          </w:rPr>
          <w:delText>A representative of providers serving recipients with intellectual and development disabilities</w:delText>
        </w:r>
      </w:del>
    </w:p>
    <w:p w14:paraId="142FB8DA" w14:textId="472F3483" w:rsidR="005B1EDF" w:rsidRPr="007D7C4D" w:rsidDel="00B124B9" w:rsidRDefault="005B1EDF" w:rsidP="00384D55">
      <w:pPr>
        <w:pStyle w:val="BodyText"/>
        <w:spacing w:before="10"/>
        <w:ind w:left="461" w:right="115" w:hanging="360"/>
        <w:jc w:val="both"/>
        <w:rPr>
          <w:del w:id="193" w:author="Gazerro, Jami" w:date="2019-03-30T14:55:00Z"/>
          <w:rFonts w:ascii="Times New Roman" w:hAnsi="Times New Roman" w:cs="Times New Roman"/>
        </w:rPr>
      </w:pPr>
    </w:p>
    <w:p w14:paraId="05D34570" w14:textId="64EECFB7" w:rsidR="005B1EDF" w:rsidRPr="007D7C4D" w:rsidDel="00B124B9" w:rsidRDefault="005B1EDF" w:rsidP="00384D55">
      <w:pPr>
        <w:pStyle w:val="BodyText"/>
        <w:spacing w:before="10"/>
        <w:ind w:left="461" w:right="115" w:hanging="360"/>
        <w:jc w:val="both"/>
        <w:rPr>
          <w:del w:id="194" w:author="Gazerro, Jami" w:date="2019-03-30T14:59:00Z"/>
          <w:rFonts w:ascii="Times New Roman" w:hAnsi="Times New Roman" w:cs="Times New Roman"/>
        </w:rPr>
      </w:pPr>
      <w:del w:id="195" w:author="Gazerro, Jami" w:date="2019-03-30T14:59:00Z">
        <w:r w:rsidRPr="007D7C4D" w:rsidDel="00B124B9">
          <w:rPr>
            <w:rFonts w:ascii="Times New Roman" w:hAnsi="Times New Roman" w:cs="Times New Roman"/>
          </w:rPr>
          <w:delText>The following members appointed by the Speaker of the House of Representatives:</w:delText>
        </w:r>
      </w:del>
    </w:p>
    <w:p w14:paraId="151B7CAF" w14:textId="005859D6" w:rsidR="005B1EDF" w:rsidRPr="007D7C4D" w:rsidDel="00B124B9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196" w:author="Gazerro, Jami" w:date="2019-03-30T14:59:00Z"/>
          <w:rFonts w:ascii="Times New Roman" w:hAnsi="Times New Roman" w:cs="Times New Roman"/>
          <w:sz w:val="24"/>
          <w:szCs w:val="24"/>
        </w:rPr>
      </w:pPr>
      <w:del w:id="197" w:author="Gazerro, Jami" w:date="2019-03-30T14:59:00Z">
        <w:r w:rsidRPr="007D7C4D" w:rsidDel="00B124B9">
          <w:rPr>
            <w:rFonts w:ascii="Times New Roman" w:hAnsi="Times New Roman" w:cs="Times New Roman"/>
            <w:sz w:val="24"/>
            <w:szCs w:val="24"/>
          </w:rPr>
          <w:delText>A representative of child recipients with a</w:delText>
        </w:r>
        <w:r w:rsidRPr="007D7C4D" w:rsidDel="00B124B9">
          <w:rPr>
            <w:rFonts w:ascii="Times New Roman" w:hAnsi="Times New Roman" w:cs="Times New Roman"/>
            <w:spacing w:val="-20"/>
            <w:sz w:val="24"/>
            <w:szCs w:val="24"/>
          </w:rPr>
          <w:delText xml:space="preserve"> </w:delText>
        </w:r>
        <w:r w:rsidRPr="007D7C4D" w:rsidDel="00B124B9">
          <w:rPr>
            <w:rFonts w:ascii="Times New Roman" w:hAnsi="Times New Roman" w:cs="Times New Roman"/>
            <w:sz w:val="24"/>
            <w:szCs w:val="24"/>
          </w:rPr>
          <w:delText>disability</w:delText>
        </w:r>
      </w:del>
    </w:p>
    <w:p w14:paraId="5A8AF261" w14:textId="4A53EEF7" w:rsidR="005B1EDF" w:rsidRPr="007D7C4D" w:rsidDel="00B124B9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198" w:author="Gazerro, Jami" w:date="2019-03-30T14:59:00Z"/>
          <w:rFonts w:ascii="Times New Roman" w:hAnsi="Times New Roman" w:cs="Times New Roman"/>
          <w:sz w:val="24"/>
          <w:szCs w:val="24"/>
        </w:rPr>
      </w:pPr>
      <w:del w:id="199" w:author="Gazerro, Jami" w:date="2019-03-30T14:59:00Z">
        <w:r w:rsidRPr="007D7C4D" w:rsidDel="00B124B9">
          <w:rPr>
            <w:rFonts w:ascii="Times New Roman" w:hAnsi="Times New Roman" w:cs="Times New Roman"/>
            <w:sz w:val="24"/>
            <w:szCs w:val="24"/>
          </w:rPr>
          <w:delText>A representative of specialty care physicians not employed by a hospital who see recipients recommended by a statewide association whose members include at least one-third of the doctors of medicine or osteopathy licensed by the</w:delText>
        </w:r>
        <w:r w:rsidRPr="007D7C4D" w:rsidDel="00B124B9">
          <w:rPr>
            <w:rFonts w:ascii="Times New Roman" w:hAnsi="Times New Roman" w:cs="Times New Roman"/>
            <w:spacing w:val="-31"/>
            <w:sz w:val="24"/>
            <w:szCs w:val="24"/>
          </w:rPr>
          <w:delText xml:space="preserve"> </w:delText>
        </w:r>
        <w:r w:rsidRPr="007D7C4D" w:rsidDel="00B124B9">
          <w:rPr>
            <w:rFonts w:ascii="Times New Roman" w:hAnsi="Times New Roman" w:cs="Times New Roman"/>
            <w:sz w:val="24"/>
            <w:szCs w:val="24"/>
          </w:rPr>
          <w:delText>state</w:delText>
        </w:r>
      </w:del>
    </w:p>
    <w:p w14:paraId="1F8164E8" w14:textId="07E14261" w:rsidR="005B1EDF" w:rsidRPr="007D7C4D" w:rsidDel="00B124B9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200" w:author="Gazerro, Jami" w:date="2019-03-30T14:59:00Z"/>
          <w:rFonts w:ascii="Times New Roman" w:hAnsi="Times New Roman" w:cs="Times New Roman"/>
          <w:sz w:val="24"/>
          <w:szCs w:val="24"/>
        </w:rPr>
      </w:pPr>
      <w:del w:id="201" w:author="Gazerro, Jami" w:date="2019-03-30T14:59:00Z">
        <w:r w:rsidRPr="007D7C4D" w:rsidDel="00B124B9">
          <w:rPr>
            <w:rFonts w:ascii="Times New Roman" w:hAnsi="Times New Roman" w:cs="Times New Roman"/>
            <w:sz w:val="24"/>
            <w:szCs w:val="24"/>
          </w:rPr>
          <w:delText>A representative of providers of alternative care facilities recommended by a statewide association of alternative care</w:delText>
        </w:r>
        <w:r w:rsidRPr="007D7C4D" w:rsidDel="00B124B9">
          <w:rPr>
            <w:rFonts w:ascii="Times New Roman" w:hAnsi="Times New Roman" w:cs="Times New Roman"/>
            <w:spacing w:val="-29"/>
            <w:sz w:val="24"/>
            <w:szCs w:val="24"/>
          </w:rPr>
          <w:delText xml:space="preserve"> </w:delText>
        </w:r>
        <w:r w:rsidRPr="007D7C4D" w:rsidDel="00B124B9">
          <w:rPr>
            <w:rFonts w:ascii="Times New Roman" w:hAnsi="Times New Roman" w:cs="Times New Roman"/>
            <w:sz w:val="24"/>
            <w:szCs w:val="24"/>
          </w:rPr>
          <w:delText>facilities</w:delText>
        </w:r>
      </w:del>
    </w:p>
    <w:p w14:paraId="4208E0D0" w14:textId="18CFCC88" w:rsidR="005B1EDF" w:rsidRPr="007D7C4D" w:rsidDel="00B124B9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202" w:author="Gazerro, Jami" w:date="2019-03-30T14:59:00Z"/>
          <w:rFonts w:ascii="Times New Roman" w:hAnsi="Times New Roman" w:cs="Times New Roman"/>
          <w:sz w:val="24"/>
          <w:szCs w:val="24"/>
        </w:rPr>
      </w:pPr>
      <w:del w:id="203" w:author="Gazerro, Jami" w:date="2019-03-30T14:59:00Z">
        <w:r w:rsidRPr="007D7C4D" w:rsidDel="00B124B9">
          <w:rPr>
            <w:rFonts w:ascii="Times New Roman" w:hAnsi="Times New Roman" w:cs="Times New Roman"/>
            <w:sz w:val="24"/>
            <w:szCs w:val="24"/>
          </w:rPr>
          <w:delText>A representative of single entry point</w:delText>
        </w:r>
        <w:r w:rsidRPr="007D7C4D" w:rsidDel="00B124B9">
          <w:rPr>
            <w:rFonts w:ascii="Times New Roman" w:hAnsi="Times New Roman" w:cs="Times New Roman"/>
            <w:spacing w:val="-15"/>
            <w:sz w:val="24"/>
            <w:szCs w:val="24"/>
          </w:rPr>
          <w:delText xml:space="preserve"> </w:delText>
        </w:r>
        <w:r w:rsidRPr="007D7C4D" w:rsidDel="00B124B9">
          <w:rPr>
            <w:rFonts w:ascii="Times New Roman" w:hAnsi="Times New Roman" w:cs="Times New Roman"/>
            <w:sz w:val="24"/>
            <w:szCs w:val="24"/>
          </w:rPr>
          <w:delText>agencies</w:delText>
        </w:r>
      </w:del>
    </w:p>
    <w:p w14:paraId="69A55ECE" w14:textId="277D6B5F" w:rsidR="005B1EDF" w:rsidRPr="007D7C4D" w:rsidDel="00B124B9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204" w:author="Gazerro, Jami" w:date="2019-03-30T14:59:00Z"/>
          <w:rFonts w:ascii="Times New Roman" w:hAnsi="Times New Roman" w:cs="Times New Roman"/>
          <w:sz w:val="24"/>
          <w:szCs w:val="24"/>
        </w:rPr>
      </w:pPr>
      <w:del w:id="205" w:author="Gazerro, Jami" w:date="2019-03-30T14:59:00Z">
        <w:r w:rsidRPr="007D7C4D" w:rsidDel="00B124B9">
          <w:rPr>
            <w:rFonts w:ascii="Times New Roman" w:hAnsi="Times New Roman" w:cs="Times New Roman"/>
            <w:sz w:val="24"/>
            <w:szCs w:val="24"/>
          </w:rPr>
          <w:delText>A representative of ambulatory surgical</w:delText>
        </w:r>
        <w:r w:rsidRPr="007D7C4D" w:rsidDel="00B124B9">
          <w:rPr>
            <w:rFonts w:ascii="Times New Roman" w:hAnsi="Times New Roman" w:cs="Times New Roman"/>
            <w:spacing w:val="-15"/>
            <w:sz w:val="24"/>
            <w:szCs w:val="24"/>
          </w:rPr>
          <w:delText xml:space="preserve"> </w:delText>
        </w:r>
        <w:r w:rsidRPr="007D7C4D" w:rsidDel="00B124B9">
          <w:rPr>
            <w:rFonts w:ascii="Times New Roman" w:hAnsi="Times New Roman" w:cs="Times New Roman"/>
            <w:sz w:val="24"/>
            <w:szCs w:val="24"/>
          </w:rPr>
          <w:delText>centers</w:delText>
        </w:r>
      </w:del>
    </w:p>
    <w:p w14:paraId="0832FD79" w14:textId="706E3861" w:rsidR="005B1EDF" w:rsidRPr="007D7C4D" w:rsidDel="00B124B9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206" w:author="Gazerro, Jami" w:date="2019-03-30T14:59:00Z"/>
          <w:rFonts w:ascii="Times New Roman" w:hAnsi="Times New Roman" w:cs="Times New Roman"/>
          <w:sz w:val="24"/>
          <w:szCs w:val="24"/>
        </w:rPr>
      </w:pPr>
      <w:del w:id="207" w:author="Gazerro, Jami" w:date="2019-03-30T14:59:00Z">
        <w:r w:rsidRPr="007D7C4D" w:rsidDel="00B124B9">
          <w:rPr>
            <w:rFonts w:ascii="Times New Roman" w:hAnsi="Times New Roman" w:cs="Times New Roman"/>
            <w:sz w:val="24"/>
            <w:szCs w:val="24"/>
          </w:rPr>
          <w:delText>A representative of hospice providers recommended by a statewide association  of hospice and palliative care</w:delText>
        </w:r>
        <w:r w:rsidRPr="007D7C4D" w:rsidDel="00B124B9">
          <w:rPr>
            <w:rFonts w:ascii="Times New Roman" w:hAnsi="Times New Roman" w:cs="Times New Roman"/>
            <w:spacing w:val="-15"/>
            <w:sz w:val="24"/>
            <w:szCs w:val="24"/>
          </w:rPr>
          <w:delText xml:space="preserve"> </w:delText>
        </w:r>
        <w:r w:rsidRPr="007D7C4D" w:rsidDel="00B124B9">
          <w:rPr>
            <w:rFonts w:ascii="Times New Roman" w:hAnsi="Times New Roman" w:cs="Times New Roman"/>
            <w:sz w:val="24"/>
            <w:szCs w:val="24"/>
          </w:rPr>
          <w:delText>providers</w:delText>
        </w:r>
      </w:del>
    </w:p>
    <w:p w14:paraId="2732CF5E" w14:textId="0C156619" w:rsidR="005B1EDF" w:rsidRPr="007D7C4D" w:rsidDel="00F90651" w:rsidRDefault="005B1EDF" w:rsidP="00384D55">
      <w:pPr>
        <w:pStyle w:val="BodyText"/>
        <w:spacing w:before="10"/>
        <w:ind w:left="461" w:right="115" w:hanging="360"/>
        <w:jc w:val="both"/>
        <w:rPr>
          <w:del w:id="208" w:author="Gazerro, Jami" w:date="2019-03-30T15:06:00Z"/>
          <w:rFonts w:ascii="Times New Roman" w:hAnsi="Times New Roman" w:cs="Times New Roman"/>
        </w:rPr>
      </w:pPr>
    </w:p>
    <w:p w14:paraId="634A1CC4" w14:textId="424E34B4" w:rsidR="005B1EDF" w:rsidRPr="007D7C4D" w:rsidDel="00F90651" w:rsidRDefault="005B1EDF" w:rsidP="00384D55">
      <w:pPr>
        <w:pStyle w:val="BodyText"/>
        <w:tabs>
          <w:tab w:val="left" w:pos="719"/>
          <w:tab w:val="left" w:pos="1882"/>
          <w:tab w:val="left" w:pos="3086"/>
          <w:tab w:val="left" w:pos="4352"/>
          <w:tab w:val="left" w:pos="4823"/>
          <w:tab w:val="left" w:pos="5384"/>
          <w:tab w:val="left" w:pos="6446"/>
          <w:tab w:val="left" w:pos="7382"/>
          <w:tab w:val="left" w:pos="7807"/>
          <w:tab w:val="left" w:pos="8365"/>
          <w:tab w:val="left" w:pos="9245"/>
        </w:tabs>
        <w:spacing w:before="10"/>
        <w:ind w:left="461" w:right="115" w:hanging="360"/>
        <w:jc w:val="both"/>
        <w:rPr>
          <w:del w:id="209" w:author="Gazerro, Jami" w:date="2019-03-30T15:06:00Z"/>
          <w:rFonts w:ascii="Times New Roman" w:hAnsi="Times New Roman" w:cs="Times New Roman"/>
        </w:rPr>
      </w:pPr>
      <w:del w:id="210" w:author="Gazerro, Jami" w:date="2019-03-30T15:06:00Z">
        <w:r w:rsidRPr="007D7C4D" w:rsidDel="00F90651">
          <w:rPr>
            <w:rFonts w:ascii="Times New Roman" w:hAnsi="Times New Roman" w:cs="Times New Roman"/>
          </w:rPr>
          <w:delText>The</w:delText>
        </w:r>
        <w:r w:rsidRPr="007D7C4D" w:rsidDel="00F90651">
          <w:rPr>
            <w:rFonts w:ascii="Times New Roman" w:hAnsi="Times New Roman" w:cs="Times New Roman"/>
          </w:rPr>
          <w:tab/>
          <w:delText>following</w:delText>
        </w:r>
        <w:r w:rsidRPr="007D7C4D" w:rsidDel="00F90651">
          <w:rPr>
            <w:rFonts w:ascii="Times New Roman" w:hAnsi="Times New Roman" w:cs="Times New Roman"/>
          </w:rPr>
          <w:tab/>
          <w:delText>members</w:delText>
        </w:r>
        <w:r w:rsidRPr="007D7C4D" w:rsidDel="00F90651">
          <w:rPr>
            <w:rFonts w:ascii="Times New Roman" w:hAnsi="Times New Roman" w:cs="Times New Roman"/>
          </w:rPr>
          <w:tab/>
        </w:r>
      </w:del>
      <w:del w:id="211" w:author="Gazerro, Jami" w:date="2019-03-30T15:02:00Z">
        <w:r w:rsidRPr="007D7C4D" w:rsidDel="00B124B9">
          <w:rPr>
            <w:rFonts w:ascii="Times New Roman" w:hAnsi="Times New Roman" w:cs="Times New Roman"/>
          </w:rPr>
          <w:delText>appointed</w:delText>
        </w:r>
        <w:r w:rsidRPr="007D7C4D" w:rsidDel="00B124B9">
          <w:rPr>
            <w:rFonts w:ascii="Times New Roman" w:hAnsi="Times New Roman" w:cs="Times New Roman"/>
          </w:rPr>
          <w:tab/>
          <w:delText>by</w:delText>
        </w:r>
        <w:r w:rsidRPr="007D7C4D" w:rsidDel="00B124B9">
          <w:rPr>
            <w:rFonts w:ascii="Times New Roman" w:hAnsi="Times New Roman" w:cs="Times New Roman"/>
          </w:rPr>
          <w:tab/>
          <w:delText>the</w:delText>
        </w:r>
        <w:r w:rsidRPr="007D7C4D" w:rsidDel="00B124B9">
          <w:rPr>
            <w:rFonts w:ascii="Times New Roman" w:hAnsi="Times New Roman" w:cs="Times New Roman"/>
          </w:rPr>
          <w:tab/>
          <w:delText>Minority</w:delText>
        </w:r>
        <w:r w:rsidRPr="007D7C4D" w:rsidDel="00B124B9">
          <w:rPr>
            <w:rFonts w:ascii="Times New Roman" w:hAnsi="Times New Roman" w:cs="Times New Roman"/>
          </w:rPr>
          <w:tab/>
          <w:delText>Leader</w:delText>
        </w:r>
        <w:r w:rsidRPr="007D7C4D" w:rsidDel="00B124B9">
          <w:rPr>
            <w:rFonts w:ascii="Times New Roman" w:hAnsi="Times New Roman" w:cs="Times New Roman"/>
          </w:rPr>
          <w:tab/>
          <w:delText>of</w:delText>
        </w:r>
        <w:r w:rsidRPr="007D7C4D" w:rsidDel="00B124B9">
          <w:rPr>
            <w:rFonts w:ascii="Times New Roman" w:hAnsi="Times New Roman" w:cs="Times New Roman"/>
          </w:rPr>
          <w:tab/>
          <w:delText>the</w:delText>
        </w:r>
        <w:r w:rsidRPr="007D7C4D" w:rsidDel="00B124B9">
          <w:rPr>
            <w:rFonts w:ascii="Times New Roman" w:hAnsi="Times New Roman" w:cs="Times New Roman"/>
          </w:rPr>
          <w:tab/>
          <w:delText>House</w:delText>
        </w:r>
        <w:r w:rsidRPr="007D7C4D" w:rsidDel="00B124B9">
          <w:rPr>
            <w:rFonts w:ascii="Times New Roman" w:hAnsi="Times New Roman" w:cs="Times New Roman"/>
          </w:rPr>
          <w:tab/>
          <w:delText>of Representatives</w:delText>
        </w:r>
      </w:del>
    </w:p>
    <w:p w14:paraId="2D3E8051" w14:textId="2125825A" w:rsidR="005B1EDF" w:rsidRPr="007D7C4D" w:rsidDel="00F90651" w:rsidRDefault="005B1EDF" w:rsidP="00384D55">
      <w:pPr>
        <w:spacing w:before="10"/>
        <w:ind w:left="461" w:right="115" w:hanging="360"/>
        <w:jc w:val="both"/>
        <w:rPr>
          <w:del w:id="212" w:author="Gazerro, Jami" w:date="2019-03-30T15:06:00Z"/>
          <w:rFonts w:ascii="Times New Roman" w:hAnsi="Times New Roman" w:cs="Times New Roman"/>
          <w:sz w:val="24"/>
          <w:szCs w:val="24"/>
        </w:rPr>
        <w:sectPr w:rsidR="005B1EDF" w:rsidRPr="007D7C4D" w:rsidDel="00F90651" w:rsidSect="00384D55">
          <w:headerReference w:type="default" r:id="rId11"/>
          <w:footerReference w:type="default" r:id="rId12"/>
          <w:pgSz w:w="12240" w:h="15840"/>
          <w:pgMar w:top="1152" w:right="1152" w:bottom="576" w:left="1152" w:header="720" w:footer="720" w:gutter="0"/>
          <w:cols w:space="720"/>
          <w:docGrid w:linePitch="299"/>
        </w:sectPr>
      </w:pPr>
    </w:p>
    <w:p w14:paraId="51CD7998" w14:textId="2E35EAA4" w:rsidR="005B1EDF" w:rsidRPr="007D7C4D" w:rsidDel="00F90651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217" w:author="Gazerro, Jami" w:date="2019-03-30T15:03:00Z"/>
          <w:rFonts w:ascii="Times New Roman" w:hAnsi="Times New Roman" w:cs="Times New Roman"/>
          <w:sz w:val="24"/>
          <w:szCs w:val="24"/>
        </w:rPr>
      </w:pPr>
      <w:del w:id="218" w:author="Gazerro, Jami" w:date="2019-03-30T15:03:00Z">
        <w:r w:rsidRPr="007D7C4D" w:rsidDel="00F90651">
          <w:rPr>
            <w:rFonts w:ascii="Times New Roman" w:hAnsi="Times New Roman" w:cs="Times New Roman"/>
            <w:sz w:val="24"/>
            <w:szCs w:val="24"/>
          </w:rPr>
          <w:delText>A representative of substance use disorder providers recommended by a statewide association of substance use</w:delText>
        </w:r>
        <w:r w:rsidRPr="007D7C4D" w:rsidDel="00F90651">
          <w:rPr>
            <w:rFonts w:ascii="Times New Roman" w:hAnsi="Times New Roman" w:cs="Times New Roman"/>
            <w:spacing w:val="-19"/>
            <w:sz w:val="24"/>
            <w:szCs w:val="24"/>
          </w:rPr>
          <w:delText xml:space="preserve"> </w:delText>
        </w:r>
        <w:r w:rsidRPr="007D7C4D" w:rsidDel="00F90651">
          <w:rPr>
            <w:rFonts w:ascii="Times New Roman" w:hAnsi="Times New Roman" w:cs="Times New Roman"/>
            <w:sz w:val="24"/>
            <w:szCs w:val="24"/>
          </w:rPr>
          <w:delText>providers</w:delText>
        </w:r>
      </w:del>
    </w:p>
    <w:p w14:paraId="52BE91B6" w14:textId="419F1B35" w:rsidR="005B1EDF" w:rsidRPr="007D7C4D" w:rsidDel="00F90651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219" w:author="Gazerro, Jami" w:date="2019-03-30T15:03:00Z"/>
          <w:rFonts w:ascii="Times New Roman" w:hAnsi="Times New Roman" w:cs="Times New Roman"/>
          <w:sz w:val="24"/>
          <w:szCs w:val="24"/>
        </w:rPr>
      </w:pPr>
      <w:del w:id="220" w:author="Gazerro, Jami" w:date="2019-03-30T15:03:00Z">
        <w:r w:rsidRPr="007D7C4D" w:rsidDel="00F90651">
          <w:rPr>
            <w:rFonts w:ascii="Times New Roman" w:hAnsi="Times New Roman" w:cs="Times New Roman"/>
            <w:sz w:val="24"/>
            <w:szCs w:val="24"/>
          </w:rPr>
          <w:delText>A representative of facility-based physicians who see recipients (Facility based physicians are defined as anesthesiologists, emergency room physicians, neonatologists, pathologists and</w:delText>
        </w:r>
        <w:r w:rsidRPr="007D7C4D" w:rsidDel="00F90651">
          <w:rPr>
            <w:rFonts w:ascii="Times New Roman" w:hAnsi="Times New Roman" w:cs="Times New Roman"/>
            <w:spacing w:val="-14"/>
            <w:sz w:val="24"/>
            <w:szCs w:val="24"/>
          </w:rPr>
          <w:delText xml:space="preserve"> </w:delText>
        </w:r>
        <w:r w:rsidRPr="007D7C4D" w:rsidDel="00F90651">
          <w:rPr>
            <w:rFonts w:ascii="Times New Roman" w:hAnsi="Times New Roman" w:cs="Times New Roman"/>
            <w:sz w:val="24"/>
            <w:szCs w:val="24"/>
          </w:rPr>
          <w:delText>radiologists.)</w:delText>
        </w:r>
      </w:del>
    </w:p>
    <w:p w14:paraId="73E8D69E" w14:textId="2FD813D9" w:rsidR="005B1EDF" w:rsidRPr="007D7C4D" w:rsidDel="00F90651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221" w:author="Gazerro, Jami" w:date="2019-03-30T15:04:00Z"/>
          <w:rFonts w:ascii="Times New Roman" w:hAnsi="Times New Roman" w:cs="Times New Roman"/>
          <w:sz w:val="24"/>
          <w:szCs w:val="24"/>
        </w:rPr>
      </w:pPr>
      <w:del w:id="222" w:author="Gazerro, Jami" w:date="2019-03-30T15:04:00Z">
        <w:r w:rsidRPr="007D7C4D" w:rsidDel="00F90651">
          <w:rPr>
            <w:rFonts w:ascii="Times New Roman" w:hAnsi="Times New Roman" w:cs="Times New Roman"/>
            <w:sz w:val="24"/>
            <w:szCs w:val="24"/>
          </w:rPr>
          <w:delText>A representative of pharmacist providing services to</w:delText>
        </w:r>
        <w:r w:rsidRPr="007D7C4D" w:rsidDel="00F90651">
          <w:rPr>
            <w:rFonts w:ascii="Times New Roman" w:hAnsi="Times New Roman" w:cs="Times New Roman"/>
            <w:spacing w:val="-28"/>
            <w:sz w:val="24"/>
            <w:szCs w:val="24"/>
          </w:rPr>
          <w:delText xml:space="preserve"> </w:delText>
        </w:r>
        <w:r w:rsidRPr="007D7C4D" w:rsidDel="00F90651">
          <w:rPr>
            <w:rFonts w:ascii="Times New Roman" w:hAnsi="Times New Roman" w:cs="Times New Roman"/>
            <w:sz w:val="24"/>
            <w:szCs w:val="24"/>
          </w:rPr>
          <w:delText>recipients</w:delText>
        </w:r>
      </w:del>
    </w:p>
    <w:p w14:paraId="467E73FE" w14:textId="5D7B6883" w:rsidR="005B1EDF" w:rsidRPr="007D7C4D" w:rsidDel="00F90651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223" w:author="Gazerro, Jami" w:date="2019-03-30T15:05:00Z"/>
          <w:rFonts w:ascii="Times New Roman" w:hAnsi="Times New Roman" w:cs="Times New Roman"/>
          <w:sz w:val="24"/>
          <w:szCs w:val="24"/>
        </w:rPr>
      </w:pPr>
      <w:del w:id="224" w:author="Gazerro, Jami" w:date="2019-03-30T15:05:00Z">
        <w:r w:rsidRPr="007D7C4D" w:rsidDel="00F90651">
          <w:rPr>
            <w:rFonts w:ascii="Times New Roman" w:hAnsi="Times New Roman" w:cs="Times New Roman"/>
            <w:sz w:val="24"/>
            <w:szCs w:val="24"/>
          </w:rPr>
          <w:delText>A representative of managed care health</w:delText>
        </w:r>
        <w:r w:rsidRPr="007D7C4D" w:rsidDel="00F90651">
          <w:rPr>
            <w:rFonts w:ascii="Times New Roman" w:hAnsi="Times New Roman" w:cs="Times New Roman"/>
            <w:spacing w:val="-16"/>
            <w:sz w:val="24"/>
            <w:szCs w:val="24"/>
          </w:rPr>
          <w:delText xml:space="preserve"> </w:delText>
        </w:r>
        <w:r w:rsidRPr="007D7C4D" w:rsidDel="00F90651">
          <w:rPr>
            <w:rFonts w:ascii="Times New Roman" w:hAnsi="Times New Roman" w:cs="Times New Roman"/>
            <w:sz w:val="24"/>
            <w:szCs w:val="24"/>
          </w:rPr>
          <w:delText>plans</w:delText>
        </w:r>
      </w:del>
    </w:p>
    <w:p w14:paraId="7C34B634" w14:textId="7EE1DE62" w:rsidR="005B1EDF" w:rsidRPr="007D7C4D" w:rsidDel="00F90651" w:rsidRDefault="005B1EDF" w:rsidP="00384D55">
      <w:pPr>
        <w:pStyle w:val="ListParagraph"/>
        <w:tabs>
          <w:tab w:val="left" w:pos="821"/>
        </w:tabs>
        <w:spacing w:before="10"/>
        <w:ind w:left="461" w:right="115"/>
        <w:jc w:val="both"/>
        <w:rPr>
          <w:del w:id="225" w:author="Gazerro, Jami" w:date="2019-03-30T15:05:00Z"/>
          <w:rFonts w:ascii="Times New Roman" w:hAnsi="Times New Roman" w:cs="Times New Roman"/>
          <w:sz w:val="24"/>
          <w:szCs w:val="24"/>
        </w:rPr>
      </w:pPr>
      <w:del w:id="226" w:author="Gazerro, Jami" w:date="2019-03-30T15:05:00Z">
        <w:r w:rsidRPr="007D7C4D" w:rsidDel="00F90651">
          <w:rPr>
            <w:rFonts w:ascii="Times New Roman" w:hAnsi="Times New Roman" w:cs="Times New Roman"/>
            <w:sz w:val="24"/>
            <w:szCs w:val="24"/>
          </w:rPr>
          <w:delText>A representative of advanced practice</w:delText>
        </w:r>
        <w:r w:rsidRPr="007D7C4D" w:rsidDel="00F90651">
          <w:rPr>
            <w:rFonts w:ascii="Times New Roman" w:hAnsi="Times New Roman" w:cs="Times New Roman"/>
            <w:spacing w:val="-16"/>
            <w:sz w:val="24"/>
            <w:szCs w:val="24"/>
          </w:rPr>
          <w:delText xml:space="preserve"> </w:delText>
        </w:r>
        <w:r w:rsidRPr="007D7C4D" w:rsidDel="00F90651">
          <w:rPr>
            <w:rFonts w:ascii="Times New Roman" w:hAnsi="Times New Roman" w:cs="Times New Roman"/>
            <w:sz w:val="24"/>
            <w:szCs w:val="24"/>
          </w:rPr>
          <w:delText>nurses</w:delText>
        </w:r>
      </w:del>
    </w:p>
    <w:p w14:paraId="0D3EEE6B" w14:textId="758AF9F3" w:rsidR="005B1EDF" w:rsidRPr="007D7C4D" w:rsidDel="00D06732" w:rsidRDefault="005B1EDF" w:rsidP="00384D55">
      <w:pPr>
        <w:pStyle w:val="ListParagraph"/>
        <w:numPr>
          <w:ilvl w:val="0"/>
          <w:numId w:val="5"/>
        </w:numPr>
        <w:tabs>
          <w:tab w:val="left" w:pos="821"/>
        </w:tabs>
        <w:spacing w:before="10"/>
        <w:ind w:left="461" w:right="115"/>
        <w:jc w:val="both"/>
        <w:rPr>
          <w:del w:id="227" w:author="Gazerro, Jami" w:date="2019-03-30T15:08:00Z"/>
          <w:rFonts w:ascii="Times New Roman" w:hAnsi="Times New Roman" w:cs="Times New Roman"/>
          <w:sz w:val="24"/>
          <w:szCs w:val="24"/>
        </w:rPr>
      </w:pPr>
      <w:del w:id="228" w:author="Gazerro, Jami" w:date="2019-03-30T15:05:00Z">
        <w:r w:rsidRPr="007D7C4D" w:rsidDel="00F90651">
          <w:rPr>
            <w:rFonts w:ascii="Times New Roman" w:hAnsi="Times New Roman" w:cs="Times New Roman"/>
            <w:sz w:val="24"/>
            <w:szCs w:val="24"/>
          </w:rPr>
          <w:delText>A representative of physical therapists or occupational therapists recommended by a statewide association representing occupation or physical</w:delText>
        </w:r>
        <w:r w:rsidRPr="007D7C4D" w:rsidDel="00F90651">
          <w:rPr>
            <w:rFonts w:ascii="Times New Roman" w:hAnsi="Times New Roman" w:cs="Times New Roman"/>
            <w:spacing w:val="-32"/>
            <w:sz w:val="24"/>
            <w:szCs w:val="24"/>
          </w:rPr>
          <w:delText xml:space="preserve"> </w:delText>
        </w:r>
        <w:r w:rsidRPr="007D7C4D" w:rsidDel="00F90651">
          <w:rPr>
            <w:rFonts w:ascii="Times New Roman" w:hAnsi="Times New Roman" w:cs="Times New Roman"/>
            <w:sz w:val="24"/>
            <w:szCs w:val="24"/>
          </w:rPr>
          <w:delText>therapists</w:delText>
        </w:r>
      </w:del>
    </w:p>
    <w:p w14:paraId="424D265C" w14:textId="742D5A48" w:rsidR="005B1EDF" w:rsidRPr="007D7C4D" w:rsidDel="00D06732" w:rsidRDefault="005B1EDF" w:rsidP="00384D55">
      <w:pPr>
        <w:pStyle w:val="ListParagraph"/>
        <w:numPr>
          <w:ilvl w:val="0"/>
          <w:numId w:val="5"/>
        </w:numPr>
        <w:tabs>
          <w:tab w:val="left" w:pos="821"/>
        </w:tabs>
        <w:spacing w:before="10"/>
        <w:ind w:left="461" w:right="115"/>
        <w:jc w:val="both"/>
        <w:rPr>
          <w:del w:id="229" w:author="Gazerro, Jami" w:date="2019-03-30T15:09:00Z"/>
          <w:rFonts w:ascii="Times New Roman" w:hAnsi="Times New Roman" w:cs="Times New Roman"/>
          <w:sz w:val="24"/>
          <w:szCs w:val="24"/>
        </w:rPr>
      </w:pPr>
    </w:p>
    <w:p w14:paraId="24C566B3" w14:textId="08AAF091" w:rsidR="005B1EDF" w:rsidRPr="007D7C4D" w:rsidDel="00D06732" w:rsidRDefault="005B1EDF" w:rsidP="00384D55">
      <w:pPr>
        <w:pStyle w:val="BodyText"/>
        <w:numPr>
          <w:ilvl w:val="0"/>
          <w:numId w:val="5"/>
        </w:numPr>
        <w:spacing w:before="10"/>
        <w:ind w:left="461" w:right="115"/>
        <w:jc w:val="both"/>
        <w:rPr>
          <w:del w:id="230" w:author="Gazerro, Jami" w:date="2019-03-30T15:09:00Z"/>
          <w:rFonts w:ascii="Times New Roman" w:hAnsi="Times New Roman" w:cs="Times New Roman"/>
        </w:rPr>
      </w:pPr>
      <w:del w:id="231" w:author="Gazerro, Jami" w:date="2019-03-30T16:19:00Z">
        <w:r w:rsidRPr="007D7C4D" w:rsidDel="00780CEA">
          <w:rPr>
            <w:rFonts w:ascii="Times New Roman" w:hAnsi="Times New Roman" w:cs="Times New Roman"/>
          </w:rPr>
          <w:delText>Section 2</w:delText>
        </w:r>
      </w:del>
      <w:del w:id="232" w:author="Gazerro, Jami" w:date="2019-03-31T09:35:00Z">
        <w:r w:rsidRPr="007D7C4D" w:rsidDel="00D1684A">
          <w:rPr>
            <w:rFonts w:ascii="Times New Roman" w:hAnsi="Times New Roman" w:cs="Times New Roman"/>
          </w:rPr>
          <w:delText xml:space="preserve">. </w:delText>
        </w:r>
      </w:del>
      <w:del w:id="233" w:author="Gazerro, Jami" w:date="2019-03-30T15:09:00Z">
        <w:r w:rsidRPr="007D7C4D" w:rsidDel="00D06732">
          <w:rPr>
            <w:rFonts w:ascii="Times New Roman" w:hAnsi="Times New Roman" w:cs="Times New Roman"/>
          </w:rPr>
          <w:delText>Each member of the Advisory Committee serves at the pleasure of the official who appointed the member.</w:delText>
        </w:r>
      </w:del>
    </w:p>
    <w:p w14:paraId="44019B3F" w14:textId="2C9D45DF" w:rsidR="005B1EDF" w:rsidRPr="007D7C4D" w:rsidDel="00D06732" w:rsidRDefault="005B1EDF" w:rsidP="00384D55">
      <w:pPr>
        <w:pStyle w:val="BodyText"/>
        <w:numPr>
          <w:ilvl w:val="0"/>
          <w:numId w:val="5"/>
        </w:numPr>
        <w:spacing w:before="10"/>
        <w:ind w:left="461" w:right="115"/>
        <w:jc w:val="both"/>
        <w:rPr>
          <w:del w:id="234" w:author="Gazerro, Jami" w:date="2019-03-30T15:09:00Z"/>
          <w:rFonts w:ascii="Times New Roman" w:hAnsi="Times New Roman" w:cs="Times New Roman"/>
        </w:rPr>
      </w:pPr>
    </w:p>
    <w:p w14:paraId="531668A1" w14:textId="43B1B00D" w:rsidR="0087675D" w:rsidRDefault="005B1EDF" w:rsidP="00384D55">
      <w:pPr>
        <w:pStyle w:val="BodyText"/>
        <w:numPr>
          <w:ilvl w:val="0"/>
          <w:numId w:val="5"/>
        </w:numPr>
        <w:spacing w:before="10"/>
        <w:ind w:left="461" w:right="115"/>
        <w:jc w:val="both"/>
        <w:rPr>
          <w:ins w:id="235" w:author="Gazerro, Jami" w:date="2019-04-01T13:08:00Z"/>
          <w:rFonts w:ascii="Times New Roman" w:hAnsi="Times New Roman" w:cs="Times New Roman"/>
        </w:rPr>
      </w:pPr>
      <w:del w:id="236" w:author="Gazerro, Jami" w:date="2019-03-30T15:09:00Z">
        <w:r w:rsidRPr="0087675D" w:rsidDel="00D06732">
          <w:rPr>
            <w:rFonts w:ascii="Times New Roman" w:hAnsi="Times New Roman" w:cs="Times New Roman"/>
          </w:rPr>
          <w:delText xml:space="preserve">Section 3. </w:delText>
        </w:r>
      </w:del>
      <w:r w:rsidRPr="0087675D">
        <w:rPr>
          <w:rFonts w:ascii="Times New Roman" w:hAnsi="Times New Roman" w:cs="Times New Roman"/>
        </w:rPr>
        <w:t xml:space="preserve">Each member of the </w:t>
      </w:r>
      <w:del w:id="237" w:author="Gazerro, Jami" w:date="2019-03-30T15:15:00Z">
        <w:r w:rsidRPr="0087675D" w:rsidDel="00ED2976">
          <w:rPr>
            <w:rFonts w:ascii="Times New Roman" w:hAnsi="Times New Roman" w:cs="Times New Roman"/>
          </w:rPr>
          <w:delText>Advisory Committee</w:delText>
        </w:r>
      </w:del>
      <w:ins w:id="238" w:author="Gazerro, Jami" w:date="2019-03-30T15:15:00Z">
        <w:r w:rsidR="00ED2976" w:rsidRPr="0087675D">
          <w:rPr>
            <w:rFonts w:ascii="Times New Roman" w:hAnsi="Times New Roman" w:cs="Times New Roman"/>
          </w:rPr>
          <w:t>MPRRAC</w:t>
        </w:r>
      </w:ins>
      <w:r w:rsidRPr="0087675D">
        <w:rPr>
          <w:rFonts w:ascii="Times New Roman" w:hAnsi="Times New Roman" w:cs="Times New Roman"/>
        </w:rPr>
        <w:t xml:space="preserve"> serves a four-year term and may be reappointed</w:t>
      </w:r>
      <w:ins w:id="239" w:author="Gazerro, Jami" w:date="2019-03-31T11:19:00Z">
        <w:r w:rsidR="00906E7F" w:rsidRPr="0087675D">
          <w:rPr>
            <w:rFonts w:ascii="Times New Roman" w:hAnsi="Times New Roman" w:cs="Times New Roman"/>
          </w:rPr>
          <w:t xml:space="preserve">, </w:t>
        </w:r>
      </w:ins>
      <w:ins w:id="240" w:author="Gazerro, Jami" w:date="2019-04-01T13:07:00Z">
        <w:r w:rsidR="0087675D">
          <w:rPr>
            <w:rFonts w:ascii="Times New Roman" w:hAnsi="Times New Roman" w:cs="Times New Roman"/>
          </w:rPr>
          <w:t xml:space="preserve">per </w:t>
        </w:r>
      </w:ins>
      <w:ins w:id="241" w:author="Gazerro, Jami" w:date="2019-09-04T08:28:00Z">
        <w:r w:rsidR="00C23BB9">
          <w:rPr>
            <w:rFonts w:ascii="Times New Roman" w:hAnsi="Times New Roman" w:cs="Times New Roman"/>
          </w:rPr>
          <w:fldChar w:fldCharType="begin"/>
        </w:r>
        <w:r w:rsidR="00C23BB9">
          <w:rPr>
            <w:rFonts w:ascii="Times New Roman" w:hAnsi="Times New Roman" w:cs="Times New Roman"/>
          </w:rPr>
          <w:instrText xml:space="preserve"> 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 </w:instrText>
        </w:r>
        <w:r w:rsidR="00C23BB9">
          <w:rPr>
            <w:rFonts w:ascii="Times New Roman" w:hAnsi="Times New Roman" w:cs="Times New Roman"/>
          </w:rPr>
          <w:fldChar w:fldCharType="separate"/>
        </w:r>
        <w:r w:rsidR="0087675D" w:rsidRPr="00C23BB9">
          <w:rPr>
            <w:rStyle w:val="Hyperlink"/>
            <w:rFonts w:ascii="Times New Roman" w:hAnsi="Times New Roman" w:cs="Times New Roman"/>
          </w:rPr>
          <w:t>25.5-4-401.5(3)(d), C.R.S.</w:t>
        </w:r>
        <w:r w:rsidR="00C23BB9">
          <w:rPr>
            <w:rFonts w:ascii="Times New Roman" w:hAnsi="Times New Roman" w:cs="Times New Roman"/>
          </w:rPr>
          <w:fldChar w:fldCharType="end"/>
        </w:r>
      </w:ins>
    </w:p>
    <w:p w14:paraId="573AB359" w14:textId="57D0301C" w:rsidR="008E107B" w:rsidRPr="00255379" w:rsidDel="00682525" w:rsidRDefault="005B1EDF" w:rsidP="00384D55">
      <w:pPr>
        <w:pStyle w:val="BodyText"/>
        <w:numPr>
          <w:ilvl w:val="0"/>
          <w:numId w:val="5"/>
        </w:numPr>
        <w:spacing w:before="10"/>
        <w:ind w:left="461" w:right="115"/>
        <w:jc w:val="both"/>
        <w:rPr>
          <w:del w:id="242" w:author="Gazerro, Jami" w:date="2019-09-04T06:49:00Z"/>
          <w:rFonts w:ascii="Times New Roman" w:hAnsi="Times New Roman" w:cs="Times New Roman"/>
        </w:rPr>
      </w:pPr>
      <w:del w:id="243" w:author="Gazerro, Jami" w:date="2019-04-01T13:07:00Z">
        <w:r w:rsidRPr="00255379" w:rsidDel="0087675D">
          <w:rPr>
            <w:rFonts w:ascii="Times New Roman" w:hAnsi="Times New Roman" w:cs="Times New Roman"/>
          </w:rPr>
          <w:delText>.</w:delText>
        </w:r>
      </w:del>
    </w:p>
    <w:p w14:paraId="7BB59D51" w14:textId="77777777" w:rsidR="005B1EDF" w:rsidRPr="007D7C4D" w:rsidRDefault="005B1EDF" w:rsidP="00384D55">
      <w:pPr>
        <w:pStyle w:val="BodyText"/>
        <w:spacing w:before="10"/>
        <w:ind w:left="461" w:right="115" w:hanging="360"/>
        <w:jc w:val="both"/>
        <w:rPr>
          <w:rFonts w:ascii="Times New Roman" w:hAnsi="Times New Roman" w:cs="Times New Roman"/>
        </w:rPr>
      </w:pPr>
    </w:p>
    <w:p w14:paraId="77E5BA22" w14:textId="51D5CF2D" w:rsidR="00ED2976" w:rsidRPr="007D7C4D" w:rsidRDefault="00ED2976" w:rsidP="00384D55">
      <w:pPr>
        <w:pStyle w:val="Heading1"/>
        <w:spacing w:before="10"/>
        <w:ind w:left="461" w:right="115" w:hanging="360"/>
        <w:rPr>
          <w:ins w:id="244" w:author="Gazerro, Jami" w:date="2019-03-30T15:14:00Z"/>
          <w:rFonts w:ascii="Times New Roman" w:hAnsi="Times New Roman" w:cs="Times New Roman"/>
        </w:rPr>
      </w:pPr>
      <w:ins w:id="245" w:author="Gazerro, Jami" w:date="2019-03-30T15:14:00Z">
        <w:r w:rsidRPr="007D7C4D">
          <w:rPr>
            <w:rFonts w:ascii="Times New Roman" w:hAnsi="Times New Roman" w:cs="Times New Roman"/>
          </w:rPr>
          <w:t xml:space="preserve">Article III </w:t>
        </w:r>
      </w:ins>
      <w:ins w:id="246" w:author="Gazerro, Jami" w:date="2019-03-30T15:16:00Z">
        <w:r w:rsidRPr="007D7C4D">
          <w:rPr>
            <w:rFonts w:ascii="Times New Roman" w:hAnsi="Times New Roman" w:cs="Times New Roman"/>
          </w:rPr>
          <w:t>– C</w:t>
        </w:r>
      </w:ins>
      <w:ins w:id="247" w:author="Gazerro, Jami" w:date="2019-03-30T15:14:00Z">
        <w:r w:rsidRPr="007D7C4D">
          <w:rPr>
            <w:rFonts w:ascii="Times New Roman" w:hAnsi="Times New Roman" w:cs="Times New Roman"/>
          </w:rPr>
          <w:t>om</w:t>
        </w:r>
      </w:ins>
      <w:ins w:id="248" w:author="Gazerro, Jami" w:date="2019-03-30T15:15:00Z">
        <w:r w:rsidRPr="007D7C4D">
          <w:rPr>
            <w:rFonts w:ascii="Times New Roman" w:hAnsi="Times New Roman" w:cs="Times New Roman"/>
          </w:rPr>
          <w:t>pensatio</w:t>
        </w:r>
        <w:commentRangeStart w:id="249"/>
        <w:r w:rsidRPr="007D7C4D">
          <w:rPr>
            <w:rFonts w:ascii="Times New Roman" w:hAnsi="Times New Roman" w:cs="Times New Roman"/>
          </w:rPr>
          <w:t>n</w:t>
        </w:r>
        <w:commentRangeEnd w:id="249"/>
        <w:r w:rsidRPr="007D7C4D">
          <w:rPr>
            <w:rStyle w:val="CommentReference"/>
            <w:rFonts w:ascii="Times New Roman" w:hAnsi="Times New Roman" w:cs="Times New Roman"/>
            <w:b w:val="0"/>
            <w:bCs w:val="0"/>
            <w:sz w:val="24"/>
            <w:szCs w:val="24"/>
          </w:rPr>
          <w:commentReference w:id="249"/>
        </w:r>
      </w:ins>
    </w:p>
    <w:p w14:paraId="01611C5F" w14:textId="49465BDD" w:rsidR="005B1EDF" w:rsidRPr="007D7C4D" w:rsidRDefault="005B1EDF" w:rsidP="00384D55">
      <w:pPr>
        <w:pStyle w:val="BodyText"/>
        <w:spacing w:before="10"/>
        <w:ind w:left="101" w:right="115"/>
        <w:jc w:val="both"/>
        <w:rPr>
          <w:rFonts w:ascii="Times New Roman" w:hAnsi="Times New Roman" w:cs="Times New Roman"/>
        </w:rPr>
      </w:pPr>
      <w:del w:id="250" w:author="Gazerro, Jami" w:date="2019-03-30T15:15:00Z">
        <w:r w:rsidRPr="007D7C4D" w:rsidDel="00ED2976">
          <w:rPr>
            <w:rFonts w:ascii="Times New Roman" w:hAnsi="Times New Roman" w:cs="Times New Roman"/>
          </w:rPr>
          <w:delText xml:space="preserve">Section 4. </w:delText>
        </w:r>
      </w:del>
      <w:r w:rsidRPr="007D7C4D">
        <w:rPr>
          <w:rFonts w:ascii="Times New Roman" w:hAnsi="Times New Roman" w:cs="Times New Roman"/>
        </w:rPr>
        <w:t xml:space="preserve">The members of the </w:t>
      </w:r>
      <w:del w:id="251" w:author="Gazerro, Jami" w:date="2019-03-30T15:15:00Z">
        <w:r w:rsidRPr="007D7C4D" w:rsidDel="00ED2976">
          <w:rPr>
            <w:rFonts w:ascii="Times New Roman" w:hAnsi="Times New Roman" w:cs="Times New Roman"/>
          </w:rPr>
          <w:delText>Advisory Committee</w:delText>
        </w:r>
      </w:del>
      <w:ins w:id="252" w:author="Gazerro, Jami" w:date="2019-03-30T15:15:00Z">
        <w:r w:rsidR="00ED2976" w:rsidRPr="007D7C4D">
          <w:rPr>
            <w:rFonts w:ascii="Times New Roman" w:hAnsi="Times New Roman" w:cs="Times New Roman"/>
          </w:rPr>
          <w:t>MPRRAC</w:t>
        </w:r>
      </w:ins>
      <w:r w:rsidRPr="007D7C4D">
        <w:rPr>
          <w:rFonts w:ascii="Times New Roman" w:hAnsi="Times New Roman" w:cs="Times New Roman"/>
        </w:rPr>
        <w:t xml:space="preserve"> serve without compensation and without reimbursement for expenses</w:t>
      </w:r>
      <w:ins w:id="253" w:author="Gazerro, Jami" w:date="2019-03-31T11:20:00Z">
        <w:r w:rsidR="00906E7F">
          <w:rPr>
            <w:rFonts w:ascii="Times New Roman" w:hAnsi="Times New Roman" w:cs="Times New Roman"/>
          </w:rPr>
          <w:t xml:space="preserve">, per </w:t>
        </w:r>
      </w:ins>
      <w:ins w:id="254" w:author="Gazerro, Jami" w:date="2019-09-04T08:28:00Z">
        <w:r w:rsidR="00C23BB9">
          <w:rPr>
            <w:rFonts w:ascii="Times New Roman" w:hAnsi="Times New Roman" w:cs="Times New Roman"/>
          </w:rPr>
          <w:fldChar w:fldCharType="begin"/>
        </w:r>
        <w:r w:rsidR="00C23BB9">
          <w:rPr>
            <w:rFonts w:ascii="Times New Roman" w:hAnsi="Times New Roman" w:cs="Times New Roman"/>
          </w:rPr>
          <w:instrText xml:space="preserve"> 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 </w:instrText>
        </w:r>
        <w:r w:rsidR="00C23BB9">
          <w:rPr>
            <w:rFonts w:ascii="Times New Roman" w:hAnsi="Times New Roman" w:cs="Times New Roman"/>
          </w:rPr>
          <w:fldChar w:fldCharType="separate"/>
        </w:r>
        <w:r w:rsidR="00906E7F" w:rsidRPr="00C23BB9">
          <w:rPr>
            <w:rStyle w:val="Hyperlink"/>
            <w:rFonts w:ascii="Times New Roman" w:hAnsi="Times New Roman" w:cs="Times New Roman"/>
          </w:rPr>
          <w:t>25.5-4-401.5</w:t>
        </w:r>
        <w:r w:rsidR="0087675D" w:rsidRPr="00C23BB9">
          <w:rPr>
            <w:rStyle w:val="Hyperlink"/>
            <w:rFonts w:ascii="Times New Roman" w:hAnsi="Times New Roman" w:cs="Times New Roman"/>
          </w:rPr>
          <w:t>(</w:t>
        </w:r>
        <w:r w:rsidR="00906E7F" w:rsidRPr="00C23BB9">
          <w:rPr>
            <w:rStyle w:val="Hyperlink"/>
            <w:rFonts w:ascii="Times New Roman" w:hAnsi="Times New Roman" w:cs="Times New Roman"/>
          </w:rPr>
          <w:t>3</w:t>
        </w:r>
        <w:r w:rsidR="0087675D" w:rsidRPr="00C23BB9">
          <w:rPr>
            <w:rStyle w:val="Hyperlink"/>
            <w:rFonts w:ascii="Times New Roman" w:hAnsi="Times New Roman" w:cs="Times New Roman"/>
          </w:rPr>
          <w:t>)(</w:t>
        </w:r>
        <w:r w:rsidR="00FC601B" w:rsidRPr="00C23BB9">
          <w:rPr>
            <w:rStyle w:val="Hyperlink"/>
            <w:rFonts w:ascii="Times New Roman" w:hAnsi="Times New Roman" w:cs="Times New Roman"/>
          </w:rPr>
          <w:t>e</w:t>
        </w:r>
        <w:r w:rsidR="0087675D" w:rsidRPr="00C23BB9">
          <w:rPr>
            <w:rStyle w:val="Hyperlink"/>
            <w:rFonts w:ascii="Times New Roman" w:hAnsi="Times New Roman" w:cs="Times New Roman"/>
          </w:rPr>
          <w:t>)</w:t>
        </w:r>
        <w:del w:id="255" w:author="Gazerro, Jami" w:date="2019-03-30T15:10:00Z">
          <w:r w:rsidRPr="00C23BB9" w:rsidDel="00D06732">
            <w:rPr>
              <w:rStyle w:val="Hyperlink"/>
              <w:rFonts w:ascii="Times New Roman" w:hAnsi="Times New Roman" w:cs="Times New Roman"/>
            </w:rPr>
            <w:delText>.</w:delText>
          </w:r>
        </w:del>
        <w:r w:rsidR="0087675D" w:rsidRPr="00C23BB9">
          <w:rPr>
            <w:rStyle w:val="Hyperlink"/>
            <w:rFonts w:ascii="Times New Roman" w:hAnsi="Times New Roman" w:cs="Times New Roman"/>
          </w:rPr>
          <w:t>, C.R.S.</w:t>
        </w:r>
        <w:r w:rsidR="00C23BB9">
          <w:rPr>
            <w:rFonts w:ascii="Times New Roman" w:hAnsi="Times New Roman" w:cs="Times New Roman"/>
          </w:rPr>
          <w:fldChar w:fldCharType="end"/>
        </w:r>
      </w:ins>
    </w:p>
    <w:p w14:paraId="058A2A61" w14:textId="77777777" w:rsidR="005B1EDF" w:rsidRPr="007D7C4D" w:rsidRDefault="005B1EDF" w:rsidP="00384D55">
      <w:pPr>
        <w:pStyle w:val="BodyText"/>
        <w:spacing w:before="10"/>
        <w:ind w:left="461" w:right="115" w:hanging="360"/>
        <w:jc w:val="both"/>
        <w:rPr>
          <w:rFonts w:ascii="Times New Roman" w:hAnsi="Times New Roman" w:cs="Times New Roman"/>
        </w:rPr>
      </w:pPr>
    </w:p>
    <w:p w14:paraId="208871C1" w14:textId="550ADBA8" w:rsidR="005B1EDF" w:rsidRPr="00384D55" w:rsidRDefault="005B1EDF" w:rsidP="00384D55">
      <w:pPr>
        <w:pStyle w:val="Heading1"/>
        <w:spacing w:before="10"/>
        <w:ind w:left="461" w:right="115" w:hanging="360"/>
        <w:rPr>
          <w:rFonts w:ascii="Times New Roman" w:hAnsi="Times New Roman" w:cs="Times New Roman"/>
        </w:rPr>
      </w:pPr>
      <w:r w:rsidRPr="00384D55">
        <w:rPr>
          <w:rFonts w:ascii="Times New Roman" w:hAnsi="Times New Roman" w:cs="Times New Roman"/>
        </w:rPr>
        <w:t>A</w:t>
      </w:r>
      <w:r w:rsidR="000D571D" w:rsidRPr="00384D55">
        <w:rPr>
          <w:rFonts w:ascii="Times New Roman" w:hAnsi="Times New Roman" w:cs="Times New Roman"/>
        </w:rPr>
        <w:t>rticle</w:t>
      </w:r>
      <w:r w:rsidRPr="00384D55">
        <w:rPr>
          <w:rFonts w:ascii="Times New Roman" w:hAnsi="Times New Roman" w:cs="Times New Roman"/>
        </w:rPr>
        <w:t xml:space="preserve"> </w:t>
      </w:r>
      <w:ins w:id="256" w:author="Gazerro, Jami" w:date="2019-03-30T14:42:00Z">
        <w:r w:rsidRPr="00384D55">
          <w:rPr>
            <w:rFonts w:ascii="Times New Roman" w:hAnsi="Times New Roman" w:cs="Times New Roman"/>
          </w:rPr>
          <w:t>I</w:t>
        </w:r>
      </w:ins>
      <w:ins w:id="257" w:author="Gazerro, Jami" w:date="2019-03-30T18:46:00Z">
        <w:r w:rsidR="00C9518F" w:rsidRPr="00384D55">
          <w:rPr>
            <w:rFonts w:ascii="Times New Roman" w:hAnsi="Times New Roman" w:cs="Times New Roman"/>
          </w:rPr>
          <w:t>V</w:t>
        </w:r>
      </w:ins>
      <w:del w:id="258" w:author="Gazerro, Jami" w:date="2019-03-30T14:42:00Z">
        <w:r w:rsidRPr="00384D55" w:rsidDel="005B1EDF">
          <w:rPr>
            <w:rFonts w:ascii="Times New Roman" w:hAnsi="Times New Roman" w:cs="Times New Roman"/>
          </w:rPr>
          <w:delText>V</w:delText>
        </w:r>
      </w:del>
      <w:r w:rsidRPr="00384D55">
        <w:rPr>
          <w:rFonts w:ascii="Times New Roman" w:hAnsi="Times New Roman" w:cs="Times New Roman"/>
        </w:rPr>
        <w:t xml:space="preserve"> – </w:t>
      </w:r>
      <w:del w:id="259" w:author="Gazerro, Jami" w:date="2019-03-30T15:20:00Z">
        <w:r w:rsidRPr="00384D55" w:rsidDel="000D571D">
          <w:rPr>
            <w:rFonts w:ascii="Times New Roman" w:hAnsi="Times New Roman" w:cs="Times New Roman"/>
          </w:rPr>
          <w:delText>LEADERSHIP</w:delText>
        </w:r>
      </w:del>
      <w:ins w:id="260" w:author="Gazerro, Jami" w:date="2019-03-30T15:20:00Z">
        <w:r w:rsidR="000D571D" w:rsidRPr="00384D55">
          <w:rPr>
            <w:rFonts w:ascii="Times New Roman" w:hAnsi="Times New Roman" w:cs="Times New Roman"/>
          </w:rPr>
          <w:t>Leadershi</w:t>
        </w:r>
        <w:commentRangeStart w:id="261"/>
        <w:r w:rsidR="000D571D" w:rsidRPr="00384D55">
          <w:rPr>
            <w:rFonts w:ascii="Times New Roman" w:hAnsi="Times New Roman" w:cs="Times New Roman"/>
          </w:rPr>
          <w:t>p</w:t>
        </w:r>
        <w:commentRangeEnd w:id="261"/>
        <w:r w:rsidR="000D571D" w:rsidRPr="00384D55">
          <w:rPr>
            <w:rStyle w:val="CommentReference"/>
            <w:rFonts w:ascii="Times New Roman" w:hAnsi="Times New Roman" w:cs="Times New Roman"/>
            <w:b w:val="0"/>
            <w:bCs w:val="0"/>
            <w:sz w:val="24"/>
            <w:szCs w:val="24"/>
          </w:rPr>
          <w:commentReference w:id="261"/>
        </w:r>
      </w:ins>
    </w:p>
    <w:p w14:paraId="2D80C606" w14:textId="00C02A80" w:rsidR="005B1EDF" w:rsidRPr="007D7C4D" w:rsidDel="000D571D" w:rsidRDefault="005B1EDF" w:rsidP="00384D55">
      <w:pPr>
        <w:pStyle w:val="BodyText"/>
        <w:numPr>
          <w:ilvl w:val="0"/>
          <w:numId w:val="10"/>
        </w:numPr>
        <w:spacing w:before="10"/>
        <w:ind w:left="461" w:right="115"/>
        <w:jc w:val="both"/>
        <w:rPr>
          <w:del w:id="262" w:author="Gazerro, Jami" w:date="2019-03-30T15:20:00Z"/>
          <w:rFonts w:ascii="Times New Roman" w:hAnsi="Times New Roman" w:cs="Times New Roman"/>
        </w:rPr>
      </w:pPr>
    </w:p>
    <w:p w14:paraId="4039A49E" w14:textId="3272FBB8" w:rsidR="005B1EDF" w:rsidRDefault="005B1EDF" w:rsidP="00384D55">
      <w:pPr>
        <w:pStyle w:val="BodyText"/>
        <w:numPr>
          <w:ilvl w:val="0"/>
          <w:numId w:val="10"/>
        </w:numPr>
        <w:spacing w:before="10"/>
        <w:ind w:left="461" w:right="115"/>
        <w:jc w:val="both"/>
        <w:rPr>
          <w:ins w:id="263" w:author="Gazerro, Jami" w:date="2019-03-30T18:15:00Z"/>
          <w:rFonts w:ascii="Times New Roman" w:hAnsi="Times New Roman" w:cs="Times New Roman"/>
        </w:rPr>
      </w:pPr>
      <w:r w:rsidRPr="007D7C4D">
        <w:rPr>
          <w:rFonts w:ascii="Times New Roman" w:hAnsi="Times New Roman" w:cs="Times New Roman"/>
        </w:rPr>
        <w:t xml:space="preserve">The </w:t>
      </w:r>
      <w:del w:id="264" w:author="Gazerro, Jami" w:date="2019-03-30T15:16:00Z">
        <w:r w:rsidRPr="007D7C4D" w:rsidDel="000D571D">
          <w:rPr>
            <w:rFonts w:ascii="Times New Roman" w:hAnsi="Times New Roman" w:cs="Times New Roman"/>
          </w:rPr>
          <w:delText xml:space="preserve">Advisory Council </w:delText>
        </w:r>
      </w:del>
      <w:ins w:id="265" w:author="Gazerro, Jami" w:date="2019-03-30T15:16:00Z">
        <w:r w:rsidR="000D571D" w:rsidRPr="007D7C4D">
          <w:rPr>
            <w:rFonts w:ascii="Times New Roman" w:hAnsi="Times New Roman" w:cs="Times New Roman"/>
          </w:rPr>
          <w:t xml:space="preserve">MPRRAC </w:t>
        </w:r>
      </w:ins>
      <w:r w:rsidR="00FC601B">
        <w:rPr>
          <w:rFonts w:ascii="Times New Roman" w:hAnsi="Times New Roman" w:cs="Times New Roman"/>
        </w:rPr>
        <w:t>shall</w:t>
      </w:r>
      <w:r w:rsidR="00FC601B" w:rsidRPr="007D7C4D">
        <w:rPr>
          <w:rFonts w:ascii="Times New Roman" w:hAnsi="Times New Roman" w:cs="Times New Roman"/>
        </w:rPr>
        <w:t xml:space="preserve"> </w:t>
      </w:r>
      <w:r w:rsidRPr="007D7C4D">
        <w:rPr>
          <w:rFonts w:ascii="Times New Roman" w:hAnsi="Times New Roman" w:cs="Times New Roman"/>
        </w:rPr>
        <w:t>elect a Chair and Vice</w:t>
      </w:r>
      <w:ins w:id="266" w:author="Gazerro, Jami" w:date="2019-03-31T11:21:00Z">
        <w:r w:rsidR="00FC601B">
          <w:rPr>
            <w:rFonts w:ascii="Times New Roman" w:hAnsi="Times New Roman" w:cs="Times New Roman"/>
          </w:rPr>
          <w:t>-</w:t>
        </w:r>
      </w:ins>
      <w:del w:id="267" w:author="Gazerro, Jami" w:date="2019-03-31T11:21:00Z">
        <w:r w:rsidRPr="007D7C4D" w:rsidDel="00FC601B">
          <w:rPr>
            <w:rFonts w:ascii="Times New Roman" w:hAnsi="Times New Roman" w:cs="Times New Roman"/>
          </w:rPr>
          <w:delText xml:space="preserve"> </w:delText>
        </w:r>
      </w:del>
      <w:r w:rsidRPr="007D7C4D">
        <w:rPr>
          <w:rFonts w:ascii="Times New Roman" w:hAnsi="Times New Roman" w:cs="Times New Roman"/>
        </w:rPr>
        <w:t xml:space="preserve">Chair </w:t>
      </w:r>
      <w:ins w:id="268" w:author="Gazerro, Jami" w:date="2019-03-30T22:32:00Z">
        <w:r w:rsidR="00FE0A14">
          <w:rPr>
            <w:rFonts w:ascii="Times New Roman" w:hAnsi="Times New Roman" w:cs="Times New Roman"/>
          </w:rPr>
          <w:t>from among the members</w:t>
        </w:r>
      </w:ins>
      <w:ins w:id="269" w:author="Gazerro, Jami" w:date="2019-03-31T11:21:00Z">
        <w:r w:rsidR="00FC601B">
          <w:rPr>
            <w:rFonts w:ascii="Times New Roman" w:hAnsi="Times New Roman" w:cs="Times New Roman"/>
          </w:rPr>
          <w:t xml:space="preserve">, per </w:t>
        </w:r>
      </w:ins>
      <w:ins w:id="270" w:author="Gazerro, Jami" w:date="2019-09-04T08:28:00Z">
        <w:r w:rsidR="00C23BB9">
          <w:rPr>
            <w:rFonts w:ascii="Times New Roman" w:hAnsi="Times New Roman" w:cs="Times New Roman"/>
          </w:rPr>
          <w:fldChar w:fldCharType="begin"/>
        </w:r>
        <w:r w:rsidR="00C23BB9">
          <w:rPr>
            <w:rFonts w:ascii="Times New Roman" w:hAnsi="Times New Roman" w:cs="Times New Roman"/>
          </w:rPr>
          <w:instrText xml:space="preserve"> 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 </w:instrText>
        </w:r>
        <w:r w:rsidR="00C23BB9">
          <w:rPr>
            <w:rFonts w:ascii="Times New Roman" w:hAnsi="Times New Roman" w:cs="Times New Roman"/>
          </w:rPr>
          <w:fldChar w:fldCharType="separate"/>
        </w:r>
        <w:r w:rsidR="00FC601B" w:rsidRPr="00C23BB9">
          <w:rPr>
            <w:rStyle w:val="Hyperlink"/>
            <w:rFonts w:ascii="Times New Roman" w:hAnsi="Times New Roman" w:cs="Times New Roman"/>
          </w:rPr>
          <w:t>25.5-4-401.5</w:t>
        </w:r>
        <w:r w:rsidR="0087675D" w:rsidRPr="00C23BB9">
          <w:rPr>
            <w:rStyle w:val="Hyperlink"/>
            <w:rFonts w:ascii="Times New Roman" w:hAnsi="Times New Roman" w:cs="Times New Roman"/>
          </w:rPr>
          <w:t>(</w:t>
        </w:r>
        <w:r w:rsidR="00FC601B" w:rsidRPr="00C23BB9">
          <w:rPr>
            <w:rStyle w:val="Hyperlink"/>
            <w:rFonts w:ascii="Times New Roman" w:hAnsi="Times New Roman" w:cs="Times New Roman"/>
          </w:rPr>
          <w:t>3</w:t>
        </w:r>
        <w:r w:rsidR="0087675D" w:rsidRPr="00C23BB9">
          <w:rPr>
            <w:rStyle w:val="Hyperlink"/>
            <w:rFonts w:ascii="Times New Roman" w:hAnsi="Times New Roman" w:cs="Times New Roman"/>
          </w:rPr>
          <w:t>)(</w:t>
        </w:r>
        <w:r w:rsidR="00FC601B" w:rsidRPr="00C23BB9">
          <w:rPr>
            <w:rStyle w:val="Hyperlink"/>
            <w:rFonts w:ascii="Times New Roman" w:hAnsi="Times New Roman" w:cs="Times New Roman"/>
          </w:rPr>
          <w:t>f</w:t>
        </w:r>
        <w:r w:rsidR="0087675D" w:rsidRPr="00C23BB9">
          <w:rPr>
            <w:rStyle w:val="Hyperlink"/>
            <w:rFonts w:ascii="Times New Roman" w:hAnsi="Times New Roman" w:cs="Times New Roman"/>
          </w:rPr>
          <w:t>)</w:t>
        </w:r>
        <w:r w:rsidR="00FC601B" w:rsidRPr="00C23BB9">
          <w:rPr>
            <w:rStyle w:val="Hyperlink"/>
            <w:rFonts w:ascii="Times New Roman" w:hAnsi="Times New Roman" w:cs="Times New Roman"/>
          </w:rPr>
          <w:t xml:space="preserve">, </w:t>
        </w:r>
        <w:r w:rsidR="0087675D" w:rsidRPr="00C23BB9">
          <w:rPr>
            <w:rStyle w:val="Hyperlink"/>
            <w:rFonts w:ascii="Times New Roman" w:hAnsi="Times New Roman" w:cs="Times New Roman"/>
          </w:rPr>
          <w:t>C.R.S.</w:t>
        </w:r>
        <w:r w:rsidR="00C23BB9">
          <w:rPr>
            <w:rFonts w:ascii="Times New Roman" w:hAnsi="Times New Roman" w:cs="Times New Roman"/>
          </w:rPr>
          <w:fldChar w:fldCharType="end"/>
        </w:r>
      </w:ins>
      <w:ins w:id="271" w:author="Gazerro, Jami" w:date="2019-04-01T13:10:00Z">
        <w:r w:rsidR="0087675D">
          <w:rPr>
            <w:rFonts w:ascii="Times New Roman" w:hAnsi="Times New Roman" w:cs="Times New Roman"/>
          </w:rPr>
          <w:t xml:space="preserve">, </w:t>
        </w:r>
      </w:ins>
      <w:del w:id="272" w:author="Gazerro, Jami" w:date="2019-03-30T15:19:00Z">
        <w:r w:rsidRPr="007D7C4D" w:rsidDel="000D571D">
          <w:rPr>
            <w:rFonts w:ascii="Times New Roman" w:hAnsi="Times New Roman" w:cs="Times New Roman"/>
          </w:rPr>
          <w:delText xml:space="preserve">from </w:delText>
        </w:r>
      </w:del>
      <w:del w:id="273" w:author="Gazerro, Jami" w:date="2019-03-30T15:17:00Z">
        <w:r w:rsidRPr="007D7C4D" w:rsidDel="000D571D">
          <w:rPr>
            <w:rFonts w:ascii="Times New Roman" w:hAnsi="Times New Roman" w:cs="Times New Roman"/>
          </w:rPr>
          <w:delText>the membership</w:delText>
        </w:r>
      </w:del>
      <w:del w:id="274" w:author="Gazerro, Jami" w:date="2019-03-30T15:19:00Z">
        <w:r w:rsidRPr="007D7C4D" w:rsidDel="000D571D">
          <w:rPr>
            <w:rFonts w:ascii="Times New Roman" w:hAnsi="Times New Roman" w:cs="Times New Roman"/>
          </w:rPr>
          <w:delText xml:space="preserve"> </w:delText>
        </w:r>
      </w:del>
      <w:del w:id="275" w:author="Gazerro, Jami" w:date="2019-03-30T15:18:00Z">
        <w:r w:rsidRPr="007D7C4D" w:rsidDel="000D571D">
          <w:rPr>
            <w:rFonts w:ascii="Times New Roman" w:hAnsi="Times New Roman" w:cs="Times New Roman"/>
          </w:rPr>
          <w:delText>at the annual meeting</w:delText>
        </w:r>
      </w:del>
      <w:ins w:id="276" w:author="Gazerro, Jami" w:date="2019-03-30T15:18:00Z">
        <w:r w:rsidR="000D571D" w:rsidRPr="007D7C4D">
          <w:rPr>
            <w:rFonts w:ascii="Times New Roman" w:hAnsi="Times New Roman" w:cs="Times New Roman"/>
          </w:rPr>
          <w:t>each September</w:t>
        </w:r>
      </w:ins>
      <w:r w:rsidRPr="007D7C4D">
        <w:rPr>
          <w:rFonts w:ascii="Times New Roman" w:hAnsi="Times New Roman" w:cs="Times New Roman"/>
        </w:rPr>
        <w:t>,</w:t>
      </w:r>
      <w:ins w:id="277" w:author="Gazerro, Jami" w:date="2019-03-30T15:18:00Z">
        <w:r w:rsidR="000D571D" w:rsidRPr="007D7C4D">
          <w:rPr>
            <w:rFonts w:ascii="Times New Roman" w:hAnsi="Times New Roman" w:cs="Times New Roman"/>
          </w:rPr>
          <w:t xml:space="preserve"> or at such other time as determined by the MPRRAC</w:t>
        </w:r>
      </w:ins>
      <w:del w:id="278" w:author="Gazerro, Jami" w:date="2019-03-30T15:18:00Z">
        <w:r w:rsidRPr="007D7C4D" w:rsidDel="000D571D">
          <w:rPr>
            <w:rFonts w:ascii="Times New Roman" w:hAnsi="Times New Roman" w:cs="Times New Roman"/>
          </w:rPr>
          <w:delText xml:space="preserve"> held in September of every year</w:delText>
        </w:r>
      </w:del>
      <w:r w:rsidRPr="007D7C4D">
        <w:rPr>
          <w:rFonts w:ascii="Times New Roman" w:hAnsi="Times New Roman" w:cs="Times New Roman"/>
        </w:rPr>
        <w:t>.</w:t>
      </w:r>
    </w:p>
    <w:p w14:paraId="3BD4DD00" w14:textId="77777777" w:rsidR="000E71AE" w:rsidRPr="007D7C4D" w:rsidRDefault="000E71AE" w:rsidP="00384D55">
      <w:pPr>
        <w:pStyle w:val="BodyText"/>
        <w:spacing w:before="10"/>
        <w:ind w:left="461" w:right="115" w:hanging="360"/>
        <w:jc w:val="both"/>
        <w:rPr>
          <w:ins w:id="279" w:author="Gazerro, Jami" w:date="2019-03-30T17:08:00Z"/>
          <w:rFonts w:ascii="Times New Roman" w:hAnsi="Times New Roman" w:cs="Times New Roman"/>
        </w:rPr>
      </w:pPr>
    </w:p>
    <w:p w14:paraId="26E2E27C" w14:textId="6BEAD04F" w:rsidR="009D70C4" w:rsidRPr="007D7C4D" w:rsidRDefault="009D70C4" w:rsidP="00384D55">
      <w:pPr>
        <w:pStyle w:val="BodyText"/>
        <w:numPr>
          <w:ilvl w:val="0"/>
          <w:numId w:val="10"/>
        </w:numPr>
        <w:spacing w:before="10"/>
        <w:ind w:left="461" w:right="115"/>
        <w:jc w:val="both"/>
        <w:rPr>
          <w:rFonts w:ascii="Times New Roman" w:hAnsi="Times New Roman" w:cs="Times New Roman"/>
        </w:rPr>
      </w:pPr>
      <w:ins w:id="280" w:author="Gazerro, Jami" w:date="2019-03-30T17:08:00Z">
        <w:r w:rsidRPr="007D7C4D">
          <w:rPr>
            <w:rFonts w:ascii="Times New Roman" w:hAnsi="Times New Roman" w:cs="Times New Roman"/>
          </w:rPr>
          <w:t>If requested by any MPRRAC member, election of the Chair and Vic</w:t>
        </w:r>
      </w:ins>
      <w:ins w:id="281" w:author="Gazerro, Jami" w:date="2019-03-30T17:09:00Z">
        <w:r w:rsidRPr="007D7C4D">
          <w:rPr>
            <w:rFonts w:ascii="Times New Roman" w:hAnsi="Times New Roman" w:cs="Times New Roman"/>
          </w:rPr>
          <w:t>e</w:t>
        </w:r>
      </w:ins>
      <w:ins w:id="282" w:author="Gazerro, Jami" w:date="2019-03-31T11:23:00Z">
        <w:r w:rsidR="00FC601B">
          <w:rPr>
            <w:rFonts w:ascii="Times New Roman" w:hAnsi="Times New Roman" w:cs="Times New Roman"/>
          </w:rPr>
          <w:t>-</w:t>
        </w:r>
      </w:ins>
      <w:ins w:id="283" w:author="Gazerro, Jami" w:date="2019-03-30T17:09:00Z">
        <w:r w:rsidRPr="007D7C4D">
          <w:rPr>
            <w:rFonts w:ascii="Times New Roman" w:hAnsi="Times New Roman" w:cs="Times New Roman"/>
          </w:rPr>
          <w:t>Chair</w:t>
        </w:r>
      </w:ins>
      <w:ins w:id="284" w:author="Gazerro, Jami" w:date="2019-03-30T17:08:00Z">
        <w:r w:rsidRPr="007D7C4D">
          <w:rPr>
            <w:rFonts w:ascii="Times New Roman" w:hAnsi="Times New Roman" w:cs="Times New Roman"/>
          </w:rPr>
          <w:t xml:space="preserve"> shall take place by secret ballot</w:t>
        </w:r>
        <w:commentRangeStart w:id="285"/>
        <w:r w:rsidRPr="007D7C4D">
          <w:rPr>
            <w:rFonts w:ascii="Times New Roman" w:hAnsi="Times New Roman" w:cs="Times New Roman"/>
          </w:rPr>
          <w:t>.</w:t>
        </w:r>
      </w:ins>
      <w:commentRangeEnd w:id="285"/>
      <w:ins w:id="286" w:author="Gazerro, Jami" w:date="2019-03-30T17:09:00Z">
        <w:r w:rsidRPr="007D7C4D">
          <w:rPr>
            <w:rStyle w:val="CommentReference"/>
            <w:rFonts w:ascii="Times New Roman" w:hAnsi="Times New Roman" w:cs="Times New Roman"/>
            <w:sz w:val="24"/>
            <w:szCs w:val="24"/>
          </w:rPr>
          <w:commentReference w:id="285"/>
        </w:r>
      </w:ins>
    </w:p>
    <w:p w14:paraId="11E64EA7" w14:textId="77777777" w:rsidR="005B1EDF" w:rsidRPr="007D7C4D" w:rsidRDefault="005B1EDF" w:rsidP="00384D55">
      <w:pPr>
        <w:pStyle w:val="BodyText"/>
        <w:spacing w:before="10"/>
        <w:ind w:left="461" w:right="115" w:hanging="360"/>
        <w:jc w:val="both"/>
        <w:rPr>
          <w:rFonts w:ascii="Times New Roman" w:hAnsi="Times New Roman" w:cs="Times New Roman"/>
        </w:rPr>
      </w:pPr>
    </w:p>
    <w:p w14:paraId="58EFE206" w14:textId="1C99A8FB" w:rsidR="00A35968" w:rsidRPr="007D7C4D" w:rsidRDefault="007B704D" w:rsidP="00384D55">
      <w:pPr>
        <w:pStyle w:val="Heading1"/>
        <w:spacing w:before="10"/>
        <w:ind w:left="461" w:right="115" w:hanging="360"/>
        <w:rPr>
          <w:rFonts w:ascii="Times New Roman" w:hAnsi="Times New Roman" w:cs="Times New Roman"/>
        </w:rPr>
      </w:pPr>
      <w:r w:rsidRPr="007D7C4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rticle</w:t>
      </w:r>
      <w:r w:rsidRPr="007D7C4D">
        <w:rPr>
          <w:rFonts w:ascii="Times New Roman" w:hAnsi="Times New Roman" w:cs="Times New Roman"/>
        </w:rPr>
        <w:t xml:space="preserve"> </w:t>
      </w:r>
      <w:ins w:id="287" w:author="Gazerro, Jami" w:date="2019-03-30T14:42:00Z">
        <w:r w:rsidR="005B1EDF" w:rsidRPr="007D7C4D">
          <w:rPr>
            <w:rFonts w:ascii="Times New Roman" w:hAnsi="Times New Roman" w:cs="Times New Roman"/>
          </w:rPr>
          <w:t>V</w:t>
        </w:r>
      </w:ins>
      <w:del w:id="288" w:author="Gazerro, Jami" w:date="2019-03-30T14:42:00Z">
        <w:r w:rsidR="00711E97" w:rsidRPr="007D7C4D" w:rsidDel="005B1EDF">
          <w:rPr>
            <w:rFonts w:ascii="Times New Roman" w:hAnsi="Times New Roman" w:cs="Times New Roman"/>
          </w:rPr>
          <w:delText>II</w:delText>
        </w:r>
      </w:del>
      <w:r w:rsidR="00711E97" w:rsidRPr="007D7C4D">
        <w:rPr>
          <w:rFonts w:ascii="Times New Roman" w:hAnsi="Times New Roman" w:cs="Times New Roman"/>
        </w:rPr>
        <w:t xml:space="preserve"> – </w:t>
      </w:r>
      <w:del w:id="289" w:author="Gazerro, Jami" w:date="2019-03-30T18:23:00Z">
        <w:r w:rsidR="00711E97" w:rsidRPr="007D7C4D" w:rsidDel="001434E0">
          <w:rPr>
            <w:rFonts w:ascii="Times New Roman" w:hAnsi="Times New Roman" w:cs="Times New Roman"/>
          </w:rPr>
          <w:delText>PURPOSE</w:delText>
        </w:r>
      </w:del>
      <w:ins w:id="290" w:author="Gazerro, Jami" w:date="2019-03-30T18:23:00Z">
        <w:r w:rsidR="001434E0" w:rsidRPr="007D7C4D">
          <w:rPr>
            <w:rFonts w:ascii="Times New Roman" w:hAnsi="Times New Roman" w:cs="Times New Roman"/>
          </w:rPr>
          <w:t>P</w:t>
        </w:r>
        <w:r w:rsidR="001434E0">
          <w:rPr>
            <w:rFonts w:ascii="Times New Roman" w:hAnsi="Times New Roman" w:cs="Times New Roman"/>
          </w:rPr>
          <w:t>urpos</w:t>
        </w:r>
      </w:ins>
      <w:ins w:id="291" w:author="Gazerro, Jami" w:date="2019-03-30T18:24:00Z">
        <w:r w:rsidR="001434E0">
          <w:rPr>
            <w:rFonts w:ascii="Times New Roman" w:hAnsi="Times New Roman" w:cs="Times New Roman"/>
          </w:rPr>
          <w:t>e</w:t>
        </w:r>
      </w:ins>
    </w:p>
    <w:p w14:paraId="33A789A1" w14:textId="77777777" w:rsidR="00690CB9" w:rsidRDefault="00711E97" w:rsidP="00690CB9">
      <w:pPr>
        <w:pStyle w:val="BodyText"/>
        <w:numPr>
          <w:ilvl w:val="0"/>
          <w:numId w:val="29"/>
        </w:numPr>
        <w:ind w:left="450" w:right="115"/>
        <w:jc w:val="both"/>
        <w:rPr>
          <w:ins w:id="292" w:author="Gazerro, Jami" w:date="2019-09-06T08:36:00Z"/>
          <w:rFonts w:ascii="Times New Roman" w:hAnsi="Times New Roman" w:cs="Times New Roman"/>
        </w:rPr>
      </w:pPr>
      <w:r w:rsidRPr="007D7C4D">
        <w:rPr>
          <w:rFonts w:ascii="Times New Roman" w:hAnsi="Times New Roman" w:cs="Times New Roman"/>
        </w:rPr>
        <w:t xml:space="preserve">The </w:t>
      </w:r>
      <w:del w:id="293" w:author="Gazerro, Jami" w:date="2019-03-30T18:24:00Z">
        <w:r w:rsidRPr="007D7C4D" w:rsidDel="001434E0">
          <w:rPr>
            <w:rFonts w:ascii="Times New Roman" w:hAnsi="Times New Roman" w:cs="Times New Roman"/>
          </w:rPr>
          <w:delText>Advisory Committee</w:delText>
        </w:r>
      </w:del>
      <w:ins w:id="294" w:author="Gazerro, Jami" w:date="2019-03-30T18:24:00Z">
        <w:r w:rsidR="001434E0">
          <w:rPr>
            <w:rFonts w:ascii="Times New Roman" w:hAnsi="Times New Roman" w:cs="Times New Roman"/>
          </w:rPr>
          <w:t>MPRRAC</w:t>
        </w:r>
      </w:ins>
      <w:r w:rsidRPr="007D7C4D">
        <w:rPr>
          <w:rFonts w:ascii="Times New Roman" w:hAnsi="Times New Roman" w:cs="Times New Roman"/>
        </w:rPr>
        <w:t xml:space="preserve"> is established to assist the Department of Health Care Policy and Financing (the Department) in the review of the provider rate reimbursements under the Colorado Medical Assistance Act</w:t>
      </w:r>
      <w:ins w:id="295" w:author="Gazerro, Jami" w:date="2019-03-31T12:26:00Z">
        <w:r w:rsidR="00AD5BB0">
          <w:rPr>
            <w:rFonts w:ascii="Times New Roman" w:hAnsi="Times New Roman" w:cs="Times New Roman"/>
          </w:rPr>
          <w:t xml:space="preserve">, per </w:t>
        </w:r>
      </w:ins>
      <w:ins w:id="296" w:author="Gazerro, Jami" w:date="2019-09-04T08:29:00Z">
        <w:r w:rsidR="00C23BB9">
          <w:rPr>
            <w:rFonts w:ascii="Times New Roman" w:hAnsi="Times New Roman" w:cs="Times New Roman"/>
          </w:rPr>
          <w:fldChar w:fldCharType="begin"/>
        </w:r>
        <w:r w:rsidR="00C23BB9">
          <w:rPr>
            <w:rFonts w:ascii="Times New Roman" w:hAnsi="Times New Roman" w:cs="Times New Roman"/>
          </w:rPr>
          <w:instrText xml:space="preserve"> 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 </w:instrText>
        </w:r>
        <w:r w:rsidR="00C23BB9">
          <w:rPr>
            <w:rFonts w:ascii="Times New Roman" w:hAnsi="Times New Roman" w:cs="Times New Roman"/>
          </w:rPr>
          <w:fldChar w:fldCharType="separate"/>
        </w:r>
        <w:r w:rsidR="00AD5BB0" w:rsidRPr="00C23BB9">
          <w:rPr>
            <w:rStyle w:val="Hyperlink"/>
            <w:rFonts w:ascii="Times New Roman" w:hAnsi="Times New Roman" w:cs="Times New Roman"/>
          </w:rPr>
          <w:t>25.5-4-401.5</w:t>
        </w:r>
        <w:r w:rsidR="0087675D" w:rsidRPr="00C23BB9">
          <w:rPr>
            <w:rStyle w:val="Hyperlink"/>
            <w:rFonts w:ascii="Times New Roman" w:hAnsi="Times New Roman" w:cs="Times New Roman"/>
          </w:rPr>
          <w:t>(</w:t>
        </w:r>
        <w:r w:rsidR="00AD5BB0" w:rsidRPr="00C23BB9">
          <w:rPr>
            <w:rStyle w:val="Hyperlink"/>
            <w:rFonts w:ascii="Times New Roman" w:hAnsi="Times New Roman" w:cs="Times New Roman"/>
          </w:rPr>
          <w:t>3</w:t>
        </w:r>
        <w:r w:rsidR="0087675D" w:rsidRPr="00C23BB9">
          <w:rPr>
            <w:rStyle w:val="Hyperlink"/>
            <w:rFonts w:ascii="Times New Roman" w:hAnsi="Times New Roman" w:cs="Times New Roman"/>
          </w:rPr>
          <w:t>)(</w:t>
        </w:r>
        <w:del w:id="297" w:author="Gazerro, Jami" w:date="2019-03-31T12:27:00Z">
          <w:r w:rsidRPr="00C23BB9" w:rsidDel="00BF229A">
            <w:rPr>
              <w:rStyle w:val="Hyperlink"/>
              <w:rFonts w:ascii="Times New Roman" w:hAnsi="Times New Roman" w:cs="Times New Roman"/>
            </w:rPr>
            <w:delText>.</w:delText>
          </w:r>
        </w:del>
        <w:r w:rsidR="00BF229A" w:rsidRPr="00C23BB9">
          <w:rPr>
            <w:rStyle w:val="Hyperlink"/>
            <w:rFonts w:ascii="Times New Roman" w:hAnsi="Times New Roman" w:cs="Times New Roman"/>
          </w:rPr>
          <w:t>a</w:t>
        </w:r>
        <w:r w:rsidR="0087675D" w:rsidRPr="00C23BB9">
          <w:rPr>
            <w:rStyle w:val="Hyperlink"/>
            <w:rFonts w:ascii="Times New Roman" w:hAnsi="Times New Roman" w:cs="Times New Roman"/>
          </w:rPr>
          <w:t>),</w:t>
        </w:r>
        <w:del w:id="298" w:author="Gazerro, Jami" w:date="2019-04-01T13:10:00Z">
          <w:r w:rsidRPr="00C23BB9" w:rsidDel="0087675D">
            <w:rPr>
              <w:rStyle w:val="Hyperlink"/>
              <w:rFonts w:ascii="Times New Roman" w:hAnsi="Times New Roman" w:cs="Times New Roman"/>
            </w:rPr>
            <w:delText xml:space="preserve"> </w:delText>
          </w:r>
        </w:del>
        <w:r w:rsidRPr="00C23BB9">
          <w:rPr>
            <w:rStyle w:val="Hyperlink"/>
            <w:rFonts w:ascii="Times New Roman" w:hAnsi="Times New Roman" w:cs="Times New Roman"/>
          </w:rPr>
          <w:t xml:space="preserve"> </w:t>
        </w:r>
        <w:r w:rsidR="0087675D" w:rsidRPr="00C23BB9">
          <w:rPr>
            <w:rStyle w:val="Hyperlink"/>
            <w:rFonts w:ascii="Times New Roman" w:hAnsi="Times New Roman" w:cs="Times New Roman"/>
          </w:rPr>
          <w:t>C.R.S.</w:t>
        </w:r>
        <w:r w:rsidR="00C23BB9">
          <w:rPr>
            <w:rFonts w:ascii="Times New Roman" w:hAnsi="Times New Roman" w:cs="Times New Roman"/>
          </w:rPr>
          <w:fldChar w:fldCharType="end"/>
        </w:r>
      </w:ins>
    </w:p>
    <w:p w14:paraId="68C9FCE7" w14:textId="77777777" w:rsidR="00690CB9" w:rsidRDefault="00690CB9" w:rsidP="005E3877">
      <w:pPr>
        <w:pStyle w:val="BodyText"/>
        <w:ind w:left="450" w:right="115"/>
        <w:jc w:val="both"/>
        <w:rPr>
          <w:ins w:id="299" w:author="Gazerro, Jami" w:date="2019-09-06T08:36:00Z"/>
          <w:rFonts w:ascii="Times New Roman" w:hAnsi="Times New Roman" w:cs="Times New Roman"/>
        </w:rPr>
      </w:pPr>
    </w:p>
    <w:p w14:paraId="05BEDE25" w14:textId="3D57B510" w:rsidR="00A35968" w:rsidRPr="005E3877" w:rsidRDefault="00C9518F" w:rsidP="005E3877">
      <w:pPr>
        <w:pStyle w:val="BodyText"/>
        <w:numPr>
          <w:ilvl w:val="0"/>
          <w:numId w:val="29"/>
        </w:numPr>
        <w:ind w:left="450" w:right="115"/>
        <w:jc w:val="both"/>
        <w:rPr>
          <w:rFonts w:ascii="Times New Roman" w:hAnsi="Times New Roman" w:cs="Times New Roman"/>
        </w:rPr>
      </w:pPr>
      <w:ins w:id="300" w:author="Gazerro, Jami" w:date="2019-03-30T18:45:00Z">
        <w:r w:rsidRPr="005E3877">
          <w:rPr>
            <w:rFonts w:ascii="Times New Roman" w:hAnsi="Times New Roman" w:cs="Times New Roman"/>
          </w:rPr>
          <w:t>The</w:t>
        </w:r>
      </w:ins>
      <w:del w:id="301" w:author="Gazerro, Jami" w:date="2019-03-30T18:24:00Z">
        <w:r w:rsidR="00711E97" w:rsidRPr="005E3877" w:rsidDel="001434E0">
          <w:rPr>
            <w:rFonts w:ascii="Times New Roman" w:hAnsi="Times New Roman" w:cs="Times New Roman"/>
          </w:rPr>
          <w:delText>T</w:delText>
        </w:r>
      </w:del>
      <w:del w:id="302" w:author="Gazerro, Jami" w:date="2019-03-30T18:45:00Z">
        <w:r w:rsidR="00711E97" w:rsidRPr="005E3877" w:rsidDel="00C9518F">
          <w:rPr>
            <w:rFonts w:ascii="Times New Roman" w:hAnsi="Times New Roman" w:cs="Times New Roman"/>
          </w:rPr>
          <w:delText>he</w:delText>
        </w:r>
      </w:del>
      <w:r w:rsidR="00711E97" w:rsidRPr="005E3877">
        <w:rPr>
          <w:rFonts w:ascii="Times New Roman" w:hAnsi="Times New Roman" w:cs="Times New Roman"/>
        </w:rPr>
        <w:t xml:space="preserve"> </w:t>
      </w:r>
      <w:del w:id="303" w:author="Gazerro, Jami" w:date="2019-03-30T18:24:00Z">
        <w:r w:rsidR="00711E97" w:rsidRPr="005E3877" w:rsidDel="001434E0">
          <w:rPr>
            <w:rFonts w:ascii="Times New Roman" w:hAnsi="Times New Roman" w:cs="Times New Roman"/>
          </w:rPr>
          <w:delText>Advisory Committee</w:delText>
        </w:r>
      </w:del>
      <w:ins w:id="304" w:author="Gazerro, Jami" w:date="2019-03-30T18:24:00Z">
        <w:r w:rsidR="001434E0" w:rsidRPr="005E3877">
          <w:rPr>
            <w:rFonts w:ascii="Times New Roman" w:hAnsi="Times New Roman" w:cs="Times New Roman"/>
          </w:rPr>
          <w:t>MPRRAC</w:t>
        </w:r>
      </w:ins>
      <w:r w:rsidR="00711E97" w:rsidRPr="005E3877">
        <w:rPr>
          <w:rFonts w:ascii="Times New Roman" w:hAnsi="Times New Roman" w:cs="Times New Roman"/>
        </w:rPr>
        <w:t xml:space="preserve"> </w:t>
      </w:r>
      <w:ins w:id="305" w:author="Gazerro, Jami" w:date="2019-03-30T18:24:00Z">
        <w:r w:rsidR="001434E0" w:rsidRPr="005E3877">
          <w:rPr>
            <w:rFonts w:ascii="Times New Roman" w:hAnsi="Times New Roman" w:cs="Times New Roman"/>
          </w:rPr>
          <w:t>sha</w:t>
        </w:r>
      </w:ins>
      <w:del w:id="306" w:author="Gazerro, Jami" w:date="2019-03-30T18:24:00Z">
        <w:r w:rsidR="00711E97" w:rsidRPr="005E3877" w:rsidDel="001434E0">
          <w:rPr>
            <w:rFonts w:ascii="Times New Roman" w:hAnsi="Times New Roman" w:cs="Times New Roman"/>
          </w:rPr>
          <w:delText>wi</w:delText>
        </w:r>
      </w:del>
      <w:r w:rsidR="00711E97" w:rsidRPr="005E3877">
        <w:rPr>
          <w:rFonts w:ascii="Times New Roman" w:hAnsi="Times New Roman" w:cs="Times New Roman"/>
        </w:rPr>
        <w:t>ll:</w:t>
      </w:r>
    </w:p>
    <w:p w14:paraId="065CDC61" w14:textId="77777777" w:rsidR="00A35968" w:rsidRPr="007D7C4D" w:rsidRDefault="00A35968" w:rsidP="005E3877">
      <w:pPr>
        <w:pStyle w:val="BodyText"/>
        <w:spacing w:before="10"/>
        <w:ind w:left="1080" w:right="115" w:hanging="360"/>
        <w:jc w:val="both"/>
        <w:rPr>
          <w:rFonts w:ascii="Times New Roman" w:hAnsi="Times New Roman" w:cs="Times New Roman"/>
        </w:rPr>
      </w:pPr>
    </w:p>
    <w:p w14:paraId="337F2BCA" w14:textId="53D5CF11" w:rsidR="00A35968" w:rsidRDefault="00711E97" w:rsidP="005E3877">
      <w:pPr>
        <w:pStyle w:val="ListParagraph"/>
        <w:numPr>
          <w:ilvl w:val="2"/>
          <w:numId w:val="29"/>
        </w:numPr>
        <w:spacing w:before="10"/>
        <w:ind w:left="1080" w:right="115"/>
        <w:jc w:val="both"/>
        <w:rPr>
          <w:ins w:id="307" w:author="Gazerro, Jami" w:date="2019-03-30T18:26:00Z"/>
          <w:rFonts w:ascii="Times New Roman" w:hAnsi="Times New Roman" w:cs="Times New Roman"/>
          <w:sz w:val="24"/>
          <w:szCs w:val="24"/>
        </w:rPr>
      </w:pPr>
      <w:r w:rsidRPr="007D7C4D">
        <w:rPr>
          <w:rFonts w:ascii="Times New Roman" w:hAnsi="Times New Roman" w:cs="Times New Roman"/>
          <w:sz w:val="24"/>
          <w:szCs w:val="24"/>
        </w:rPr>
        <w:t>Review the schedule for annual review of provider rates established by the Department and recommend any changes to the</w:t>
      </w:r>
      <w:r w:rsidRPr="007D7C4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D7C4D">
        <w:rPr>
          <w:rFonts w:ascii="Times New Roman" w:hAnsi="Times New Roman" w:cs="Times New Roman"/>
          <w:sz w:val="24"/>
          <w:szCs w:val="24"/>
        </w:rPr>
        <w:t>schedule</w:t>
      </w:r>
      <w:ins w:id="308" w:author="Gazerro, Jami" w:date="2019-03-31T11:24:00Z">
        <w:r w:rsidR="00FC601B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FC601B" w:rsidRPr="00255379">
          <w:rPr>
            <w:rFonts w:ascii="Times New Roman" w:hAnsi="Times New Roman" w:cs="Times New Roman"/>
            <w:sz w:val="24"/>
            <w:szCs w:val="24"/>
          </w:rPr>
          <w:t xml:space="preserve">per </w:t>
        </w:r>
      </w:ins>
      <w:ins w:id="309" w:author="Gazerro, Jami" w:date="2019-09-04T08:29:00Z">
        <w:r w:rsidR="00C23B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3BB9">
          <w:rPr>
            <w:rFonts w:ascii="Times New Roman" w:hAnsi="Times New Roman" w:cs="Times New Roman"/>
            <w:sz w:val="24"/>
            <w:szCs w:val="24"/>
          </w:rPr>
          <w:instrText xml:space="preserve"> 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 </w:instrText>
        </w:r>
        <w:r w:rsidR="00C23B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601B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25.5-4-401.5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(</w:t>
        </w:r>
        <w:r w:rsidR="00FC601B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3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)(</w:t>
        </w:r>
        <w:r w:rsidR="00BF229A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)(</w:t>
        </w:r>
        <w:r w:rsidR="00BF229A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), C.R.S.</w:t>
        </w:r>
        <w:r w:rsidR="00C23BB9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ins w:id="310" w:author="Gazerro, Jami" w:date="2019-04-01T13:11:00Z">
        <w:r w:rsidR="005D7EC1" w:rsidRPr="005A0B1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11" w:author="Gazerro, Jami" w:date="2019-03-30T18:45:00Z">
        <w:r w:rsidR="00C9518F">
          <w:rPr>
            <w:rFonts w:ascii="Times New Roman" w:hAnsi="Times New Roman" w:cs="Times New Roman"/>
            <w:sz w:val="24"/>
            <w:szCs w:val="24"/>
          </w:rPr>
          <w:t xml:space="preserve">and </w:t>
        </w:r>
      </w:ins>
      <w:ins w:id="312" w:author="Gazerro, Jami" w:date="2019-03-31T12:30:00Z">
        <w:r w:rsidR="00BF229A">
          <w:rPr>
            <w:rFonts w:ascii="Times New Roman" w:hAnsi="Times New Roman" w:cs="Times New Roman"/>
            <w:sz w:val="24"/>
            <w:szCs w:val="24"/>
          </w:rPr>
          <w:t>Article XI.</w:t>
        </w:r>
      </w:ins>
      <w:ins w:id="313" w:author="Gazerro, Jami" w:date="2019-09-04T08:06:00Z">
        <w:r w:rsidR="00640AFF">
          <w:rPr>
            <w:rFonts w:ascii="Times New Roman" w:hAnsi="Times New Roman" w:cs="Times New Roman"/>
            <w:sz w:val="24"/>
            <w:szCs w:val="24"/>
          </w:rPr>
          <w:t>F</w:t>
        </w:r>
      </w:ins>
      <w:ins w:id="314" w:author="Gazerro, Jami" w:date="2019-03-31T12:30:00Z">
        <w:r w:rsidR="00BF229A">
          <w:rPr>
            <w:rFonts w:ascii="Times New Roman" w:hAnsi="Times New Roman" w:cs="Times New Roman"/>
            <w:sz w:val="24"/>
            <w:szCs w:val="24"/>
          </w:rPr>
          <w:t>. below</w:t>
        </w:r>
      </w:ins>
      <w:ins w:id="315" w:author="Gazerro, Jami" w:date="2019-03-30T18:25:00Z">
        <w:r w:rsidR="001434E0" w:rsidRPr="007D7C4D">
          <w:rPr>
            <w:rFonts w:ascii="Times New Roman" w:hAnsi="Times New Roman" w:cs="Times New Roman"/>
            <w:sz w:val="24"/>
            <w:szCs w:val="24"/>
          </w:rPr>
          <w:t>;</w:t>
        </w:r>
      </w:ins>
    </w:p>
    <w:p w14:paraId="3E6077E4" w14:textId="77777777" w:rsidR="001434E0" w:rsidRDefault="001434E0" w:rsidP="005E3877">
      <w:pPr>
        <w:pStyle w:val="ListParagraph"/>
        <w:spacing w:before="10"/>
        <w:ind w:left="1080" w:right="115"/>
        <w:jc w:val="both"/>
        <w:rPr>
          <w:ins w:id="316" w:author="Gazerro, Jami" w:date="2019-03-30T18:26:00Z"/>
          <w:rFonts w:ascii="Times New Roman" w:hAnsi="Times New Roman" w:cs="Times New Roman"/>
          <w:sz w:val="24"/>
          <w:szCs w:val="24"/>
        </w:rPr>
      </w:pPr>
    </w:p>
    <w:p w14:paraId="6452E67F" w14:textId="409FA097" w:rsidR="001434E0" w:rsidRDefault="001434E0" w:rsidP="005E3877">
      <w:pPr>
        <w:pStyle w:val="ListParagraph"/>
        <w:numPr>
          <w:ilvl w:val="2"/>
          <w:numId w:val="29"/>
        </w:numPr>
        <w:spacing w:before="10"/>
        <w:ind w:left="1080" w:right="115"/>
        <w:jc w:val="both"/>
        <w:rPr>
          <w:ins w:id="317" w:author="Gazerro, Jami" w:date="2019-03-30T18:28:00Z"/>
          <w:rFonts w:ascii="Times New Roman" w:hAnsi="Times New Roman" w:cs="Times New Roman"/>
          <w:sz w:val="24"/>
          <w:szCs w:val="24"/>
        </w:rPr>
      </w:pPr>
      <w:moveToRangeStart w:id="318" w:author="Gazerro, Jami" w:date="2019-03-30T18:26:00Z" w:name="move4862782"/>
      <w:moveTo w:id="319" w:author="Gazerro, Jami" w:date="2019-03-30T18:26:00Z">
        <w:r w:rsidRPr="0008576B">
          <w:rPr>
            <w:rFonts w:ascii="Times New Roman" w:hAnsi="Times New Roman" w:cs="Times New Roman"/>
            <w:sz w:val="24"/>
            <w:szCs w:val="24"/>
          </w:rPr>
          <w:t xml:space="preserve">Review the </w:t>
        </w:r>
      </w:moveTo>
      <w:ins w:id="320" w:author="Gazerro, Jami" w:date="2019-03-31T12:33:00Z">
        <w:r w:rsidR="00BF229A">
          <w:rPr>
            <w:rFonts w:ascii="Times New Roman" w:hAnsi="Times New Roman" w:cs="Times New Roman"/>
            <w:sz w:val="24"/>
            <w:szCs w:val="24"/>
          </w:rPr>
          <w:t xml:space="preserve">annual May 1 </w:t>
        </w:r>
      </w:ins>
      <w:moveTo w:id="321" w:author="Gazerro, Jami" w:date="2019-03-30T18:26:00Z">
        <w:del w:id="322" w:author="Gazerro, Jami" w:date="2019-03-31T12:32:00Z">
          <w:r w:rsidRPr="0008576B" w:rsidDel="00BF229A">
            <w:rPr>
              <w:rFonts w:ascii="Times New Roman" w:hAnsi="Times New Roman" w:cs="Times New Roman"/>
              <w:sz w:val="24"/>
              <w:szCs w:val="24"/>
            </w:rPr>
            <w:delText>reports</w:delText>
          </w:r>
        </w:del>
      </w:moveTo>
      <w:ins w:id="323" w:author="Gazerro, Jami" w:date="2019-03-31T12:32:00Z">
        <w:r w:rsidR="00BF229A">
          <w:rPr>
            <w:rFonts w:ascii="Times New Roman" w:hAnsi="Times New Roman" w:cs="Times New Roman"/>
            <w:sz w:val="24"/>
            <w:szCs w:val="24"/>
          </w:rPr>
          <w:t>Rate Review Analy</w:t>
        </w:r>
      </w:ins>
      <w:ins w:id="324" w:author="Gazerro, Jami" w:date="2019-03-31T12:33:00Z">
        <w:r w:rsidR="00BF229A">
          <w:rPr>
            <w:rFonts w:ascii="Times New Roman" w:hAnsi="Times New Roman" w:cs="Times New Roman"/>
            <w:sz w:val="24"/>
            <w:szCs w:val="24"/>
          </w:rPr>
          <w:t>sis Report</w:t>
        </w:r>
      </w:ins>
      <w:moveTo w:id="325" w:author="Gazerro, Jami" w:date="2019-03-30T18:26:00Z">
        <w:r w:rsidRPr="0008576B">
          <w:rPr>
            <w:rFonts w:ascii="Times New Roman" w:hAnsi="Times New Roman" w:cs="Times New Roman"/>
            <w:sz w:val="24"/>
            <w:szCs w:val="24"/>
          </w:rPr>
          <w:t xml:space="preserve"> prepared by the Department on </w:t>
        </w:r>
        <w:del w:id="326" w:author="Gazerro, Jami" w:date="2019-03-31T12:31:00Z">
          <w:r w:rsidRPr="0008576B" w:rsidDel="00BF229A">
            <w:rPr>
              <w:rFonts w:ascii="Times New Roman" w:hAnsi="Times New Roman" w:cs="Times New Roman"/>
              <w:sz w:val="24"/>
              <w:szCs w:val="24"/>
            </w:rPr>
            <w:delText>the</w:delText>
          </w:r>
        </w:del>
      </w:moveTo>
      <w:ins w:id="327" w:author="Gazerro, Jami" w:date="2019-03-31T12:31:00Z">
        <w:r w:rsidR="00BF229A">
          <w:rPr>
            <w:rFonts w:ascii="Times New Roman" w:hAnsi="Times New Roman" w:cs="Times New Roman"/>
            <w:sz w:val="24"/>
            <w:szCs w:val="24"/>
          </w:rPr>
          <w:t>its</w:t>
        </w:r>
      </w:ins>
      <w:moveTo w:id="328" w:author="Gazerro, Jami" w:date="2019-03-30T18:26:00Z">
        <w:r w:rsidRPr="0008576B">
          <w:rPr>
            <w:rFonts w:ascii="Times New Roman" w:hAnsi="Times New Roman" w:cs="Times New Roman"/>
            <w:sz w:val="24"/>
            <w:szCs w:val="24"/>
          </w:rPr>
          <w:t xml:space="preserve"> analysis of provider rates </w:t>
        </w:r>
        <w:del w:id="329" w:author="Gazerro, Jami" w:date="2019-03-31T12:31:00Z">
          <w:r w:rsidRPr="0008576B" w:rsidDel="00BF229A">
            <w:rPr>
              <w:rFonts w:ascii="Times New Roman" w:hAnsi="Times New Roman" w:cs="Times New Roman"/>
              <w:sz w:val="24"/>
              <w:szCs w:val="24"/>
            </w:rPr>
            <w:delText xml:space="preserve">pursuant to CRS25.5.4.401.5 (2015) </w:delText>
          </w:r>
        </w:del>
        <w:r w:rsidRPr="0008576B">
          <w:rPr>
            <w:rFonts w:ascii="Times New Roman" w:hAnsi="Times New Roman" w:cs="Times New Roman"/>
            <w:sz w:val="24"/>
            <w:szCs w:val="24"/>
          </w:rPr>
          <w:t xml:space="preserve">and provide comments and feedback </w:t>
        </w:r>
      </w:moveTo>
      <w:ins w:id="330" w:author="Gazerro, Jami" w:date="2019-03-30T18:27:00Z">
        <w:r>
          <w:rPr>
            <w:rFonts w:ascii="Times New Roman" w:hAnsi="Times New Roman" w:cs="Times New Roman"/>
            <w:sz w:val="24"/>
            <w:szCs w:val="24"/>
          </w:rPr>
          <w:t xml:space="preserve">to the Department </w:t>
        </w:r>
      </w:ins>
      <w:moveTo w:id="331" w:author="Gazerro, Jami" w:date="2019-03-30T18:26:00Z">
        <w:r w:rsidRPr="0008576B">
          <w:rPr>
            <w:rFonts w:ascii="Times New Roman" w:hAnsi="Times New Roman" w:cs="Times New Roman"/>
            <w:sz w:val="24"/>
            <w:szCs w:val="24"/>
          </w:rPr>
          <w:t>on the report</w:t>
        </w:r>
      </w:moveTo>
      <w:ins w:id="332" w:author="Gazerro, Jami" w:date="2019-03-31T12:35:00Z">
        <w:r w:rsidR="00BF229A">
          <w:rPr>
            <w:rFonts w:ascii="Times New Roman" w:hAnsi="Times New Roman" w:cs="Times New Roman"/>
            <w:sz w:val="24"/>
            <w:szCs w:val="24"/>
          </w:rPr>
          <w:t>,</w:t>
        </w:r>
      </w:ins>
      <w:ins w:id="333" w:author="Gazerro, Jami" w:date="2019-03-30T18:45:00Z">
        <w:r w:rsidR="00C9518F">
          <w:rPr>
            <w:rFonts w:ascii="Times New Roman" w:hAnsi="Times New Roman" w:cs="Times New Roman"/>
            <w:sz w:val="24"/>
            <w:szCs w:val="24"/>
          </w:rPr>
          <w:t xml:space="preserve"> per </w:t>
        </w:r>
      </w:ins>
      <w:ins w:id="334" w:author="Gazerro, Jami" w:date="2019-09-04T08:29:00Z">
        <w:r w:rsidR="00C23B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3BB9">
          <w:rPr>
            <w:rFonts w:ascii="Times New Roman" w:hAnsi="Times New Roman" w:cs="Times New Roman"/>
            <w:sz w:val="24"/>
            <w:szCs w:val="24"/>
          </w:rPr>
          <w:instrText xml:space="preserve"> 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 </w:instrText>
        </w:r>
        <w:r w:rsidR="00C23B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229A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25.5-4-401.5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(</w:t>
        </w:r>
        <w:r w:rsidR="00BF229A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3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)(</w:t>
        </w:r>
        <w:r w:rsidR="00BF229A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)(</w:t>
        </w:r>
        <w:r w:rsidR="00BF229A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II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), C.R.S.</w:t>
        </w:r>
        <w:r w:rsidR="00C23BB9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moveTo w:id="335" w:author="Gazerro, Jami" w:date="2019-03-30T18:26:00Z">
        <w:del w:id="336" w:author="Gazerro, Jami" w:date="2019-03-30T18:33:00Z">
          <w:r w:rsidRPr="0008576B" w:rsidDel="001434E0">
            <w:rPr>
              <w:rFonts w:ascii="Times New Roman" w:hAnsi="Times New Roman" w:cs="Times New Roman"/>
              <w:sz w:val="24"/>
              <w:szCs w:val="24"/>
            </w:rPr>
            <w:delText>s</w:delText>
          </w:r>
        </w:del>
      </w:moveTo>
      <w:ins w:id="337" w:author="Gazerro, Jami" w:date="2019-03-30T18:26:00Z">
        <w:r>
          <w:rPr>
            <w:rFonts w:ascii="Times New Roman" w:hAnsi="Times New Roman" w:cs="Times New Roman"/>
            <w:sz w:val="24"/>
            <w:szCs w:val="24"/>
          </w:rPr>
          <w:t xml:space="preserve">; </w:t>
        </w:r>
      </w:ins>
    </w:p>
    <w:p w14:paraId="2F27D7B1" w14:textId="77777777" w:rsidR="001434E0" w:rsidRPr="007D7C4D" w:rsidRDefault="001434E0" w:rsidP="005E3877">
      <w:pPr>
        <w:spacing w:before="10"/>
        <w:ind w:left="1080" w:right="115" w:hanging="360"/>
        <w:jc w:val="both"/>
        <w:rPr>
          <w:moveTo w:id="338" w:author="Gazerro, Jami" w:date="2019-03-30T18:26:00Z"/>
          <w:rFonts w:ascii="Times New Roman" w:hAnsi="Times New Roman" w:cs="Times New Roman"/>
          <w:sz w:val="24"/>
          <w:szCs w:val="24"/>
        </w:rPr>
      </w:pPr>
    </w:p>
    <w:moveToRangeEnd w:id="318"/>
    <w:p w14:paraId="608CCAA0" w14:textId="02FA3FC7" w:rsidR="001434E0" w:rsidRPr="007D7C4D" w:rsidDel="001434E0" w:rsidRDefault="001434E0" w:rsidP="005E3877">
      <w:pPr>
        <w:pStyle w:val="ListParagraph"/>
        <w:numPr>
          <w:ilvl w:val="2"/>
          <w:numId w:val="29"/>
        </w:numPr>
        <w:spacing w:before="10"/>
        <w:ind w:left="1080" w:right="115"/>
        <w:jc w:val="both"/>
        <w:rPr>
          <w:del w:id="339" w:author="Gazerro, Jami" w:date="2019-03-30T18:30:00Z"/>
          <w:rFonts w:ascii="Times New Roman" w:hAnsi="Times New Roman" w:cs="Times New Roman"/>
          <w:sz w:val="24"/>
          <w:szCs w:val="24"/>
        </w:rPr>
      </w:pPr>
      <w:ins w:id="340" w:author="Gazerro, Jami" w:date="2019-03-30T18:28:00Z">
        <w:r w:rsidRPr="007D7C4D">
          <w:rPr>
            <w:rFonts w:ascii="Times New Roman" w:hAnsi="Times New Roman" w:cs="Times New Roman"/>
            <w:sz w:val="24"/>
            <w:szCs w:val="24"/>
          </w:rPr>
          <w:t>With the Department, c</w:t>
        </w:r>
      </w:ins>
      <w:moveToRangeStart w:id="341" w:author="Gazerro, Jami" w:date="2019-03-30T18:28:00Z" w:name="move4862896"/>
      <w:moveTo w:id="342" w:author="Gazerro, Jami" w:date="2019-03-30T18:28:00Z">
        <w:del w:id="343" w:author="Gazerro, Jami" w:date="2019-03-30T18:28:00Z">
          <w:r w:rsidRPr="007D7C4D" w:rsidDel="001434E0">
            <w:rPr>
              <w:rFonts w:ascii="Times New Roman" w:hAnsi="Times New Roman" w:cs="Times New Roman"/>
              <w:sz w:val="24"/>
              <w:szCs w:val="24"/>
            </w:rPr>
            <w:delText>C</w:delText>
          </w:r>
        </w:del>
        <w:r w:rsidRPr="007D7C4D">
          <w:rPr>
            <w:rFonts w:ascii="Times New Roman" w:hAnsi="Times New Roman" w:cs="Times New Roman"/>
            <w:sz w:val="24"/>
            <w:szCs w:val="24"/>
          </w:rPr>
          <w:t xml:space="preserve">onduct public meetings </w:t>
        </w:r>
        <w:del w:id="344" w:author="Gazerro, Jami" w:date="2019-03-30T18:28:00Z">
          <w:r w:rsidRPr="007D7C4D" w:rsidDel="001434E0">
            <w:rPr>
              <w:rFonts w:ascii="Times New Roman" w:hAnsi="Times New Roman" w:cs="Times New Roman"/>
              <w:sz w:val="24"/>
              <w:szCs w:val="24"/>
            </w:rPr>
            <w:delText xml:space="preserve">with the Department </w:delText>
          </w:r>
        </w:del>
        <w:r w:rsidRPr="007D7C4D">
          <w:rPr>
            <w:rFonts w:ascii="Times New Roman" w:hAnsi="Times New Roman" w:cs="Times New Roman"/>
            <w:sz w:val="24"/>
            <w:szCs w:val="24"/>
          </w:rPr>
          <w:t xml:space="preserve">to allow </w:t>
        </w:r>
        <w:del w:id="345" w:author="Gazerro, Jami" w:date="2019-03-30T18:29:00Z">
          <w:r w:rsidRPr="007D7C4D" w:rsidDel="001434E0">
            <w:rPr>
              <w:rFonts w:ascii="Times New Roman" w:hAnsi="Times New Roman" w:cs="Times New Roman"/>
              <w:sz w:val="24"/>
              <w:szCs w:val="24"/>
            </w:rPr>
            <w:delText>providers,</w:delText>
          </w:r>
        </w:del>
        <w:del w:id="346" w:author="Gazerro, Jami" w:date="2019-03-30T18:28:00Z">
          <w:r w:rsidRPr="007D7C4D" w:rsidDel="001434E0">
            <w:rPr>
              <w:rFonts w:ascii="Times New Roman" w:hAnsi="Times New Roman" w:cs="Times New Roman"/>
              <w:sz w:val="24"/>
              <w:szCs w:val="24"/>
            </w:rPr>
            <w:delText xml:space="preserve"> clients</w:delText>
          </w:r>
        </w:del>
        <w:del w:id="347" w:author="Gazerro, Jami" w:date="2019-03-30T18:29:00Z">
          <w:r w:rsidRPr="007D7C4D" w:rsidDel="001434E0">
            <w:rPr>
              <w:rFonts w:ascii="Times New Roman" w:hAnsi="Times New Roman" w:cs="Times New Roman"/>
              <w:sz w:val="24"/>
              <w:szCs w:val="24"/>
            </w:rPr>
            <w:delText>, and other interested parties</w:delText>
          </w:r>
        </w:del>
      </w:moveTo>
      <w:ins w:id="348" w:author="Gazerro, Jami" w:date="2019-03-30T18:29:00Z">
        <w:r w:rsidRPr="007D7C4D">
          <w:rPr>
            <w:rFonts w:ascii="Times New Roman" w:hAnsi="Times New Roman" w:cs="Times New Roman"/>
            <w:sz w:val="24"/>
            <w:szCs w:val="24"/>
          </w:rPr>
          <w:t>stakeholders</w:t>
        </w:r>
      </w:ins>
      <w:moveTo w:id="349" w:author="Gazerro, Jami" w:date="2019-03-30T18:28:00Z">
        <w:r w:rsidRPr="007D7C4D">
          <w:rPr>
            <w:rFonts w:ascii="Times New Roman" w:hAnsi="Times New Roman" w:cs="Times New Roman"/>
            <w:sz w:val="24"/>
            <w:szCs w:val="24"/>
          </w:rPr>
          <w:t xml:space="preserve"> an opportunity to comment on </w:t>
        </w:r>
        <w:del w:id="350" w:author="Gazerro, Jami" w:date="2019-03-30T18:29:00Z">
          <w:r w:rsidRPr="007D7C4D" w:rsidDel="001434E0">
            <w:rPr>
              <w:rFonts w:ascii="Times New Roman" w:hAnsi="Times New Roman" w:cs="Times New Roman"/>
              <w:sz w:val="24"/>
              <w:szCs w:val="24"/>
            </w:rPr>
            <w:delText>prepared</w:delText>
          </w:r>
          <w:r w:rsidRPr="007D7C4D" w:rsidDel="001434E0">
            <w:rPr>
              <w:rFonts w:ascii="Times New Roman" w:hAnsi="Times New Roman" w:cs="Times New Roman"/>
              <w:spacing w:val="-28"/>
              <w:sz w:val="24"/>
              <w:szCs w:val="24"/>
            </w:rPr>
            <w:delText xml:space="preserve"> </w:delText>
          </w:r>
        </w:del>
        <w:del w:id="351" w:author="Gazerro, Jami" w:date="2019-03-31T12:34:00Z">
          <w:r w:rsidRPr="007D7C4D" w:rsidDel="00BF229A">
            <w:rPr>
              <w:rFonts w:ascii="Times New Roman" w:hAnsi="Times New Roman" w:cs="Times New Roman"/>
              <w:sz w:val="24"/>
              <w:szCs w:val="24"/>
            </w:rPr>
            <w:delText>reports</w:delText>
          </w:r>
        </w:del>
      </w:moveTo>
      <w:ins w:id="352" w:author="Gazerro, Jami" w:date="2019-03-31T12:34:00Z">
        <w:r w:rsidR="00BF229A">
          <w:rPr>
            <w:rFonts w:ascii="Times New Roman" w:hAnsi="Times New Roman" w:cs="Times New Roman"/>
            <w:sz w:val="24"/>
            <w:szCs w:val="24"/>
          </w:rPr>
          <w:t>the Rate Review Analysis Report</w:t>
        </w:r>
      </w:ins>
      <w:ins w:id="353" w:author="Gazerro, Jami" w:date="2019-03-31T12:35:00Z">
        <w:r w:rsidR="00BF229A">
          <w:rPr>
            <w:rFonts w:ascii="Times New Roman" w:hAnsi="Times New Roman" w:cs="Times New Roman"/>
            <w:sz w:val="24"/>
            <w:szCs w:val="24"/>
          </w:rPr>
          <w:t>,</w:t>
        </w:r>
      </w:ins>
      <w:ins w:id="354" w:author="Gazerro, Jami" w:date="2019-03-30T18:29:00Z">
        <w:r w:rsidRPr="007D7C4D">
          <w:rPr>
            <w:rFonts w:ascii="Times New Roman" w:hAnsi="Times New Roman" w:cs="Times New Roman"/>
            <w:sz w:val="24"/>
            <w:szCs w:val="24"/>
          </w:rPr>
          <w:t xml:space="preserve"> per </w:t>
        </w:r>
      </w:ins>
      <w:ins w:id="355" w:author="Gazerro, Jami" w:date="2019-09-04T08:30:00Z">
        <w:r w:rsidR="00C23B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3BB9">
          <w:rPr>
            <w:rFonts w:ascii="Times New Roman" w:hAnsi="Times New Roman" w:cs="Times New Roman"/>
            <w:sz w:val="24"/>
            <w:szCs w:val="24"/>
          </w:rPr>
          <w:instrText xml:space="preserve"> 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 </w:instrText>
        </w:r>
        <w:r w:rsidR="00C23B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229A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25.5-4-401.5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(</w:t>
        </w:r>
        <w:r w:rsidR="00BF229A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3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)(</w:t>
        </w:r>
        <w:r w:rsidR="00BF229A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)(</w:t>
        </w:r>
        <w:r w:rsidR="00BF229A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III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), C.R.S.</w:t>
        </w:r>
        <w:r w:rsidR="00C23BB9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ins w:id="356" w:author="Gazerro, Jami" w:date="2019-03-31T12:34:00Z">
        <w:r w:rsidR="00BF229A">
          <w:rPr>
            <w:rFonts w:ascii="Times New Roman" w:hAnsi="Times New Roman" w:cs="Times New Roman"/>
            <w:sz w:val="24"/>
            <w:szCs w:val="24"/>
          </w:rPr>
          <w:t>;</w:t>
        </w:r>
      </w:ins>
    </w:p>
    <w:p w14:paraId="0654C8D7" w14:textId="77777777" w:rsidR="001434E0" w:rsidRDefault="001434E0" w:rsidP="005E3877">
      <w:pPr>
        <w:pStyle w:val="ListParagraph"/>
        <w:numPr>
          <w:ilvl w:val="2"/>
          <w:numId w:val="29"/>
        </w:numPr>
        <w:spacing w:before="10"/>
        <w:ind w:left="1080" w:right="115"/>
        <w:jc w:val="both"/>
        <w:rPr>
          <w:ins w:id="357" w:author="Gazerro, Jami" w:date="2019-03-30T18:30:00Z"/>
        </w:rPr>
      </w:pPr>
    </w:p>
    <w:p w14:paraId="77A5FAF5" w14:textId="77777777" w:rsidR="001434E0" w:rsidRPr="0091351F" w:rsidRDefault="001434E0" w:rsidP="005E3877">
      <w:pPr>
        <w:pStyle w:val="ListParagraph"/>
        <w:spacing w:before="10"/>
        <w:ind w:left="1080" w:right="115"/>
        <w:jc w:val="both"/>
        <w:rPr>
          <w:ins w:id="358" w:author="Gazerro, Jami" w:date="2019-03-30T18:30:00Z"/>
          <w:moveTo w:id="359" w:author="Gazerro, Jami" w:date="2019-03-30T18:28:00Z"/>
          <w:rFonts w:ascii="Times New Roman" w:hAnsi="Times New Roman" w:cs="Times New Roman"/>
          <w:sz w:val="24"/>
          <w:szCs w:val="24"/>
        </w:rPr>
      </w:pPr>
    </w:p>
    <w:moveToRangeEnd w:id="341"/>
    <w:p w14:paraId="18B06FF6" w14:textId="5F49F441" w:rsidR="001434E0" w:rsidRPr="007D7C4D" w:rsidDel="001434E0" w:rsidRDefault="001434E0" w:rsidP="005E3877">
      <w:pPr>
        <w:pStyle w:val="ListParagraph"/>
        <w:numPr>
          <w:ilvl w:val="2"/>
          <w:numId w:val="29"/>
        </w:numPr>
        <w:spacing w:before="10"/>
        <w:ind w:left="1080" w:right="115"/>
        <w:jc w:val="both"/>
        <w:rPr>
          <w:del w:id="360" w:author="Gazerro, Jami" w:date="2019-03-30T18:30:00Z"/>
          <w:rFonts w:ascii="Times New Roman" w:hAnsi="Times New Roman" w:cs="Times New Roman"/>
          <w:sz w:val="24"/>
          <w:szCs w:val="24"/>
        </w:rPr>
      </w:pPr>
    </w:p>
    <w:p w14:paraId="30BFA0DA" w14:textId="332C4C3D" w:rsidR="00A35968" w:rsidRPr="00B13277" w:rsidDel="001434E0" w:rsidRDefault="00A35968" w:rsidP="005E3877">
      <w:pPr>
        <w:pStyle w:val="ListParagraph"/>
        <w:numPr>
          <w:ilvl w:val="2"/>
          <w:numId w:val="29"/>
        </w:numPr>
        <w:spacing w:before="10"/>
        <w:ind w:left="1080" w:right="115"/>
        <w:jc w:val="both"/>
        <w:rPr>
          <w:del w:id="361" w:author="Gazerro, Jami" w:date="2019-03-30T18:30:00Z"/>
        </w:rPr>
      </w:pPr>
    </w:p>
    <w:p w14:paraId="428A9513" w14:textId="615711CE" w:rsidR="00A35968" w:rsidRPr="007D7C4D" w:rsidDel="001434E0" w:rsidRDefault="00711E97" w:rsidP="005E3877">
      <w:pPr>
        <w:pStyle w:val="ListParagraph"/>
        <w:numPr>
          <w:ilvl w:val="2"/>
          <w:numId w:val="29"/>
        </w:numPr>
        <w:spacing w:before="10"/>
        <w:ind w:left="1080" w:right="115"/>
        <w:jc w:val="both"/>
        <w:rPr>
          <w:moveFrom w:id="362" w:author="Gazerro, Jami" w:date="2019-03-30T18:26:00Z"/>
        </w:rPr>
      </w:pPr>
      <w:moveFromRangeStart w:id="363" w:author="Gazerro, Jami" w:date="2019-03-30T18:26:00Z" w:name="move4862782"/>
      <w:moveFrom w:id="364" w:author="Gazerro, Jami" w:date="2019-03-30T18:26:00Z">
        <w:r w:rsidRPr="007D7C4D" w:rsidDel="001434E0">
          <w:t>Review the reports prepared by the Department on the analysis of provider rates pursuant to CRS25.5.4.401.5 (2015) and provide comments and feedback on the reports</w:t>
        </w:r>
      </w:moveFrom>
    </w:p>
    <w:moveFromRangeEnd w:id="363"/>
    <w:p w14:paraId="5985D77D" w14:textId="457585D8" w:rsidR="00A35968" w:rsidRPr="00B13277" w:rsidDel="001434E0" w:rsidRDefault="00A35968" w:rsidP="005E3877">
      <w:pPr>
        <w:pStyle w:val="ListParagraph"/>
        <w:numPr>
          <w:ilvl w:val="2"/>
          <w:numId w:val="29"/>
        </w:numPr>
        <w:spacing w:before="10"/>
        <w:ind w:left="1080" w:right="115"/>
        <w:jc w:val="both"/>
        <w:rPr>
          <w:del w:id="365" w:author="Gazerro, Jami" w:date="2019-03-30T18:30:00Z"/>
        </w:rPr>
      </w:pPr>
    </w:p>
    <w:p w14:paraId="7EA8AB3A" w14:textId="4CB8972F" w:rsidR="00A35968" w:rsidRPr="007D7C4D" w:rsidDel="001434E0" w:rsidRDefault="00711E97" w:rsidP="005E3877">
      <w:pPr>
        <w:pStyle w:val="ListParagraph"/>
        <w:numPr>
          <w:ilvl w:val="2"/>
          <w:numId w:val="29"/>
        </w:numPr>
        <w:spacing w:before="10"/>
        <w:ind w:left="1080" w:right="115"/>
        <w:jc w:val="both"/>
        <w:rPr>
          <w:del w:id="366" w:author="Gazerro, Jami" w:date="2019-03-30T18:30:00Z"/>
          <w:moveFrom w:id="367" w:author="Gazerro, Jami" w:date="2019-03-30T18:28:00Z"/>
        </w:rPr>
      </w:pPr>
      <w:moveFromRangeStart w:id="368" w:author="Gazerro, Jami" w:date="2019-03-30T18:28:00Z" w:name="move4862896"/>
      <w:moveFrom w:id="369" w:author="Gazerro, Jami" w:date="2019-03-30T18:28:00Z">
        <w:r w:rsidRPr="007D7C4D" w:rsidDel="001434E0">
          <w:t>Conduct public meetings with the Department to allow providers, clients, and other interested parties an opportunity to comment on prepared</w:t>
        </w:r>
        <w:r w:rsidRPr="007D7C4D" w:rsidDel="001434E0">
          <w:rPr>
            <w:spacing w:val="-28"/>
          </w:rPr>
          <w:t xml:space="preserve"> </w:t>
        </w:r>
        <w:r w:rsidRPr="007D7C4D" w:rsidDel="001434E0">
          <w:t>r</w:t>
        </w:r>
        <w:del w:id="370" w:author="Gazerro, Jami" w:date="2019-03-30T18:30:00Z">
          <w:r w:rsidRPr="007D7C4D" w:rsidDel="001434E0">
            <w:delText>eports</w:delText>
          </w:r>
        </w:del>
      </w:moveFrom>
    </w:p>
    <w:moveFromRangeEnd w:id="368"/>
    <w:p w14:paraId="27BDC197" w14:textId="77777777" w:rsidR="00A35968" w:rsidRPr="00B13277" w:rsidDel="001434E0" w:rsidRDefault="00A35968" w:rsidP="005E3877">
      <w:pPr>
        <w:pStyle w:val="ListParagraph"/>
        <w:numPr>
          <w:ilvl w:val="2"/>
          <w:numId w:val="29"/>
        </w:numPr>
        <w:spacing w:before="10"/>
        <w:ind w:left="1080" w:right="115"/>
        <w:jc w:val="both"/>
        <w:rPr>
          <w:del w:id="371" w:author="Gazerro, Jami" w:date="2019-03-30T18:29:00Z"/>
        </w:rPr>
      </w:pPr>
    </w:p>
    <w:p w14:paraId="35B87886" w14:textId="7005D2CB" w:rsidR="00A35968" w:rsidRDefault="00711E97" w:rsidP="005E3877">
      <w:pPr>
        <w:pStyle w:val="ListParagraph"/>
        <w:numPr>
          <w:ilvl w:val="2"/>
          <w:numId w:val="29"/>
        </w:numPr>
        <w:spacing w:before="10"/>
        <w:ind w:left="1080" w:right="115"/>
        <w:jc w:val="both"/>
        <w:rPr>
          <w:ins w:id="372" w:author="Gazerro, Jami" w:date="2019-03-30T18:32:00Z"/>
          <w:rFonts w:ascii="Times New Roman" w:hAnsi="Times New Roman" w:cs="Times New Roman"/>
          <w:sz w:val="24"/>
          <w:szCs w:val="24"/>
        </w:rPr>
      </w:pPr>
      <w:r w:rsidRPr="007D7C4D">
        <w:rPr>
          <w:rFonts w:ascii="Times New Roman" w:hAnsi="Times New Roman" w:cs="Times New Roman"/>
          <w:sz w:val="24"/>
          <w:szCs w:val="24"/>
        </w:rPr>
        <w:t xml:space="preserve">Review proposals and petitions received by the </w:t>
      </w:r>
      <w:ins w:id="373" w:author="Gazerro, Jami" w:date="2019-03-31T12:36:00Z">
        <w:r w:rsidR="00BF229A">
          <w:rPr>
            <w:rFonts w:ascii="Times New Roman" w:hAnsi="Times New Roman" w:cs="Times New Roman"/>
            <w:sz w:val="24"/>
            <w:szCs w:val="24"/>
          </w:rPr>
          <w:t xml:space="preserve">MPRRAC or the </w:t>
        </w:r>
      </w:ins>
      <w:r w:rsidRPr="007D7C4D">
        <w:rPr>
          <w:rFonts w:ascii="Times New Roman" w:hAnsi="Times New Roman" w:cs="Times New Roman"/>
          <w:sz w:val="24"/>
          <w:szCs w:val="24"/>
        </w:rPr>
        <w:t>Department for provider rates to be review</w:t>
      </w:r>
      <w:ins w:id="374" w:author="Gazerro, Jami" w:date="2019-03-30T18:31:00Z">
        <w:r w:rsidR="001434E0">
          <w:rPr>
            <w:rFonts w:ascii="Times New Roman" w:hAnsi="Times New Roman" w:cs="Times New Roman"/>
            <w:sz w:val="24"/>
            <w:szCs w:val="24"/>
          </w:rPr>
          <w:t>ed</w:t>
        </w:r>
      </w:ins>
      <w:r w:rsidRPr="007D7C4D">
        <w:rPr>
          <w:rFonts w:ascii="Times New Roman" w:hAnsi="Times New Roman" w:cs="Times New Roman"/>
          <w:sz w:val="24"/>
          <w:szCs w:val="24"/>
        </w:rPr>
        <w:t xml:space="preserve"> or</w:t>
      </w:r>
      <w:r w:rsidRPr="007D7C4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7C4D">
        <w:rPr>
          <w:rFonts w:ascii="Times New Roman" w:hAnsi="Times New Roman" w:cs="Times New Roman"/>
          <w:sz w:val="24"/>
          <w:szCs w:val="24"/>
        </w:rPr>
        <w:t>adjusted</w:t>
      </w:r>
      <w:ins w:id="375" w:author="Gazerro, Jami" w:date="2019-03-31T12:36:00Z">
        <w:r w:rsidR="00BF229A">
          <w:rPr>
            <w:rFonts w:ascii="Times New Roman" w:hAnsi="Times New Roman" w:cs="Times New Roman"/>
            <w:sz w:val="24"/>
            <w:szCs w:val="24"/>
          </w:rPr>
          <w:t>,</w:t>
        </w:r>
      </w:ins>
      <w:ins w:id="376" w:author="Gazerro, Jami" w:date="2019-03-30T18:45:00Z">
        <w:r w:rsidR="00C9518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77" w:author="Gazerro, Jami" w:date="2019-03-31T12:37:00Z">
        <w:r w:rsidR="00DC3706">
          <w:rPr>
            <w:rFonts w:ascii="Times New Roman" w:hAnsi="Times New Roman" w:cs="Times New Roman"/>
            <w:sz w:val="24"/>
            <w:szCs w:val="24"/>
          </w:rPr>
          <w:t xml:space="preserve">in alignment with </w:t>
        </w:r>
      </w:ins>
      <w:ins w:id="378" w:author="Gazerro, Jami" w:date="2019-09-04T08:30:00Z">
        <w:r w:rsidR="00C23B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3BB9">
          <w:rPr>
            <w:rFonts w:ascii="Times New Roman" w:hAnsi="Times New Roman" w:cs="Times New Roman"/>
            <w:sz w:val="24"/>
            <w:szCs w:val="24"/>
          </w:rPr>
          <w:instrText xml:space="preserve"> 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 </w:instrText>
        </w:r>
        <w:r w:rsidR="00C23B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229A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25.5-4-401.5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(</w:t>
        </w:r>
        <w:r w:rsidR="00BF229A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3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)(</w:t>
        </w:r>
        <w:r w:rsidR="00BF229A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)(</w:t>
        </w:r>
        <w:r w:rsidR="00BF229A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IV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), C.R.S.</w:t>
        </w:r>
        <w:r w:rsidR="00C23BB9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ins w:id="379" w:author="Gazerro, Jami" w:date="2019-03-31T12:37:00Z">
        <w:r w:rsidR="00DC3706">
          <w:rPr>
            <w:rFonts w:ascii="Times New Roman" w:hAnsi="Times New Roman" w:cs="Times New Roman"/>
            <w:sz w:val="24"/>
            <w:szCs w:val="24"/>
          </w:rPr>
          <w:t>,</w:t>
        </w:r>
      </w:ins>
      <w:ins w:id="380" w:author="Gazerro, Jami" w:date="2019-03-31T12:36:00Z">
        <w:r w:rsidR="00BF229A">
          <w:rPr>
            <w:rFonts w:ascii="Times New Roman" w:hAnsi="Times New Roman" w:cs="Times New Roman"/>
            <w:sz w:val="24"/>
            <w:szCs w:val="24"/>
          </w:rPr>
          <w:t xml:space="preserve"> and </w:t>
        </w:r>
      </w:ins>
      <w:ins w:id="381" w:author="Gazerro, Jami" w:date="2019-03-31T12:37:00Z">
        <w:r w:rsidR="00DC3706">
          <w:rPr>
            <w:rFonts w:ascii="Times New Roman" w:hAnsi="Times New Roman" w:cs="Times New Roman"/>
            <w:sz w:val="24"/>
            <w:szCs w:val="24"/>
          </w:rPr>
          <w:t>Article XI.</w:t>
        </w:r>
      </w:ins>
      <w:ins w:id="382" w:author="Gazerro, Jami" w:date="2019-09-06T08:29:00Z">
        <w:r w:rsidR="00690CB9">
          <w:rPr>
            <w:rFonts w:ascii="Times New Roman" w:hAnsi="Times New Roman" w:cs="Times New Roman"/>
            <w:sz w:val="24"/>
            <w:szCs w:val="24"/>
          </w:rPr>
          <w:t>F</w:t>
        </w:r>
      </w:ins>
      <w:ins w:id="383" w:author="Gazerro, Jami" w:date="2019-03-31T12:37:00Z">
        <w:r w:rsidR="00DC3706">
          <w:rPr>
            <w:rFonts w:ascii="Times New Roman" w:hAnsi="Times New Roman" w:cs="Times New Roman"/>
            <w:sz w:val="24"/>
            <w:szCs w:val="24"/>
          </w:rPr>
          <w:t>. below</w:t>
        </w:r>
      </w:ins>
      <w:ins w:id="384" w:author="Gazerro, Jami" w:date="2019-03-30T18:31:00Z">
        <w:r w:rsidR="001434E0">
          <w:rPr>
            <w:rFonts w:ascii="Times New Roman" w:hAnsi="Times New Roman" w:cs="Times New Roman"/>
            <w:sz w:val="24"/>
            <w:szCs w:val="24"/>
          </w:rPr>
          <w:t xml:space="preserve">; </w:t>
        </w:r>
      </w:ins>
    </w:p>
    <w:p w14:paraId="17CA32D4" w14:textId="77777777" w:rsidR="001434E0" w:rsidRPr="007D7C4D" w:rsidRDefault="001434E0" w:rsidP="005E3877">
      <w:pPr>
        <w:pStyle w:val="ListParagraph"/>
        <w:spacing w:before="10"/>
        <w:ind w:left="1080"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00F48F24" w14:textId="053DE554" w:rsidR="00A35968" w:rsidRPr="007D7C4D" w:rsidDel="001434E0" w:rsidRDefault="004948D5" w:rsidP="005E3877">
      <w:pPr>
        <w:pStyle w:val="ListParagraph"/>
        <w:numPr>
          <w:ilvl w:val="2"/>
          <w:numId w:val="29"/>
        </w:numPr>
        <w:spacing w:before="10"/>
        <w:ind w:left="1080" w:right="115"/>
        <w:jc w:val="both"/>
        <w:rPr>
          <w:del w:id="385" w:author="Gazerro, Jami" w:date="2019-03-30T18:32:00Z"/>
          <w:rFonts w:ascii="Times New Roman" w:hAnsi="Times New Roman" w:cs="Times New Roman"/>
          <w:sz w:val="24"/>
          <w:szCs w:val="24"/>
        </w:rPr>
      </w:pPr>
      <w:ins w:id="386" w:author="Gazerro, Jami" w:date="2019-09-06T08:24:00Z">
        <w:r>
          <w:rPr>
            <w:rFonts w:ascii="Times New Roman" w:hAnsi="Times New Roman" w:cs="Times New Roman"/>
            <w:sz w:val="24"/>
            <w:szCs w:val="24"/>
          </w:rPr>
          <w:t>Determine b</w:t>
        </w:r>
      </w:ins>
      <w:ins w:id="387" w:author="Gazerro, Jami" w:date="2019-09-06T08:23:00Z">
        <w:r w:rsidRPr="00DC3706">
          <w:rPr>
            <w:rFonts w:ascii="Times New Roman" w:hAnsi="Times New Roman" w:cs="Times New Roman"/>
            <w:sz w:val="24"/>
            <w:szCs w:val="24"/>
          </w:rPr>
          <w:t>y majority vote by December 1 each year</w:t>
        </w:r>
      </w:ins>
    </w:p>
    <w:p w14:paraId="52C7A323" w14:textId="32703CF9" w:rsidR="00DC3706" w:rsidRDefault="00711E97" w:rsidP="005E3877">
      <w:pPr>
        <w:pStyle w:val="ListParagraph"/>
        <w:numPr>
          <w:ilvl w:val="2"/>
          <w:numId w:val="29"/>
        </w:numPr>
        <w:spacing w:before="10"/>
        <w:ind w:left="1080" w:right="115"/>
        <w:jc w:val="both"/>
        <w:rPr>
          <w:ins w:id="388" w:author="Gazerro, Jami" w:date="2019-03-31T12:38:00Z"/>
          <w:rFonts w:ascii="Times New Roman" w:hAnsi="Times New Roman" w:cs="Times New Roman"/>
          <w:sz w:val="24"/>
          <w:szCs w:val="24"/>
        </w:rPr>
      </w:pPr>
      <w:del w:id="389" w:author="Gazerro, Jami" w:date="2019-03-30T18:39:00Z">
        <w:r w:rsidRPr="00DC3706" w:rsidDel="00B13277">
          <w:rPr>
            <w:rFonts w:ascii="Times New Roman" w:hAnsi="Times New Roman" w:cs="Times New Roman"/>
            <w:sz w:val="24"/>
            <w:szCs w:val="24"/>
          </w:rPr>
          <w:delText>By majority vote d</w:delText>
        </w:r>
      </w:del>
      <w:del w:id="390" w:author="Gazerro, Jami" w:date="2019-09-06T08:25:00Z">
        <w:r w:rsidRPr="00DC3706" w:rsidDel="004948D5">
          <w:rPr>
            <w:rFonts w:ascii="Times New Roman" w:hAnsi="Times New Roman" w:cs="Times New Roman"/>
            <w:sz w:val="24"/>
            <w:szCs w:val="24"/>
          </w:rPr>
          <w:delText>etermine</w:delText>
        </w:r>
      </w:del>
      <w:ins w:id="391" w:author="Gazerro, Jami" w:date="2019-09-06T08:25:00Z">
        <w:r w:rsidR="004948D5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DC3706">
        <w:rPr>
          <w:rFonts w:ascii="Times New Roman" w:hAnsi="Times New Roman" w:cs="Times New Roman"/>
          <w:sz w:val="24"/>
          <w:szCs w:val="24"/>
        </w:rPr>
        <w:t xml:space="preserve"> whether any provider rates not scheduled for review during the next calendar year should be reviewed during that calendar</w:t>
      </w:r>
      <w:r w:rsidRPr="00DC370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DC3706">
        <w:rPr>
          <w:rFonts w:ascii="Times New Roman" w:hAnsi="Times New Roman" w:cs="Times New Roman"/>
          <w:sz w:val="24"/>
          <w:szCs w:val="24"/>
        </w:rPr>
        <w:lastRenderedPageBreak/>
        <w:t>year</w:t>
      </w:r>
      <w:ins w:id="392" w:author="Gazerro, Jami" w:date="2019-03-31T12:38:00Z">
        <w:r w:rsidR="00DC3706" w:rsidRPr="00DC3706">
          <w:rPr>
            <w:rFonts w:ascii="Times New Roman" w:hAnsi="Times New Roman" w:cs="Times New Roman"/>
            <w:sz w:val="24"/>
            <w:szCs w:val="24"/>
          </w:rPr>
          <w:t xml:space="preserve">, per </w:t>
        </w:r>
      </w:ins>
      <w:ins w:id="393" w:author="Gazerro, Jami" w:date="2019-09-04T08:31:00Z">
        <w:r w:rsidR="00C23B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3BB9">
          <w:rPr>
            <w:rFonts w:ascii="Times New Roman" w:hAnsi="Times New Roman" w:cs="Times New Roman"/>
            <w:sz w:val="24"/>
            <w:szCs w:val="24"/>
          </w:rPr>
          <w:instrText xml:space="preserve"> 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 </w:instrText>
        </w:r>
        <w:r w:rsidR="00C23B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3706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25.5-4-401.5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(</w:t>
        </w:r>
        <w:r w:rsidR="00DC3706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3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)(</w:t>
        </w:r>
        <w:r w:rsidR="00DC3706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)(</w:t>
        </w:r>
        <w:r w:rsidR="00DC3706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  <w:r w:rsidR="00C23BB9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ins w:id="394" w:author="Gazerro, Jami" w:date="2019-04-01T13:16:00Z">
        <w:r w:rsidR="005D7EC1">
          <w:rPr>
            <w:rFonts w:ascii="Times New Roman" w:hAnsi="Times New Roman" w:cs="Times New Roman"/>
            <w:sz w:val="24"/>
            <w:szCs w:val="24"/>
          </w:rPr>
          <w:t xml:space="preserve"> and</w:t>
        </w:r>
      </w:ins>
      <w:ins w:id="395" w:author="Gazerro, Jami" w:date="2019-03-31T12:38:00Z">
        <w:r w:rsidR="00DC370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96" w:author="Gazerro, Jami" w:date="2019-09-04T08:31:00Z">
        <w:r w:rsidR="00C23B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3BB9">
          <w:rPr>
            <w:rFonts w:ascii="Times New Roman" w:hAnsi="Times New Roman" w:cs="Times New Roman"/>
            <w:sz w:val="24"/>
            <w:szCs w:val="24"/>
          </w:rPr>
          <w:instrText xml:space="preserve"> 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 </w:instrText>
        </w:r>
        <w:r w:rsidR="00C23B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3706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25.5-4-401.5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(</w:t>
        </w:r>
        <w:r w:rsidR="00372E75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1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)(</w:t>
        </w:r>
        <w:r w:rsidR="00372E75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b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  <w:r w:rsidR="00DC3706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C.R.S.</w:t>
        </w:r>
        <w:r w:rsidR="00C23BB9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ins w:id="397" w:author="Gazerro, Jami" w:date="2019-04-01T13:17:00Z">
        <w:r w:rsidR="005D7EC1">
          <w:rPr>
            <w:rFonts w:ascii="Times New Roman" w:hAnsi="Times New Roman" w:cs="Times New Roman"/>
            <w:sz w:val="24"/>
            <w:szCs w:val="24"/>
          </w:rPr>
          <w:t>,</w:t>
        </w:r>
      </w:ins>
      <w:ins w:id="398" w:author="Gazerro, Jami" w:date="2019-03-31T12:46:00Z">
        <w:r w:rsidR="00DC370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99" w:author="Gazerro, Jami" w:date="2019-03-31T12:38:00Z">
        <w:r w:rsidR="00DC3706">
          <w:rPr>
            <w:rFonts w:ascii="Times New Roman" w:hAnsi="Times New Roman" w:cs="Times New Roman"/>
            <w:sz w:val="24"/>
            <w:szCs w:val="24"/>
          </w:rPr>
          <w:t>and Article XI.</w:t>
        </w:r>
      </w:ins>
      <w:ins w:id="400" w:author="Gazerro, Jami" w:date="2019-09-06T08:22:00Z">
        <w:r w:rsidR="004948D5">
          <w:rPr>
            <w:rFonts w:ascii="Times New Roman" w:hAnsi="Times New Roman" w:cs="Times New Roman"/>
            <w:sz w:val="24"/>
            <w:szCs w:val="24"/>
          </w:rPr>
          <w:t>F</w:t>
        </w:r>
      </w:ins>
      <w:ins w:id="401" w:author="Gazerro, Jami" w:date="2019-03-31T12:38:00Z">
        <w:r w:rsidR="00DC3706">
          <w:rPr>
            <w:rFonts w:ascii="Times New Roman" w:hAnsi="Times New Roman" w:cs="Times New Roman"/>
            <w:sz w:val="24"/>
            <w:szCs w:val="24"/>
          </w:rPr>
          <w:t xml:space="preserve">. below; </w:t>
        </w:r>
      </w:ins>
    </w:p>
    <w:p w14:paraId="4123FF1E" w14:textId="5BD69965" w:rsidR="00A35968" w:rsidRPr="00DC3706" w:rsidRDefault="001434E0" w:rsidP="005E3877">
      <w:pPr>
        <w:pStyle w:val="ListParagraph"/>
        <w:spacing w:before="10"/>
        <w:ind w:left="1080" w:right="115"/>
        <w:jc w:val="both"/>
        <w:rPr>
          <w:rFonts w:ascii="Times New Roman" w:hAnsi="Times New Roman" w:cs="Times New Roman"/>
          <w:sz w:val="24"/>
          <w:szCs w:val="24"/>
        </w:rPr>
      </w:pPr>
      <w:ins w:id="402" w:author="Gazerro, Jami" w:date="2019-03-30T18:33:00Z">
        <w:r w:rsidRPr="00DC370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1CFEEDBB" w14:textId="77777777" w:rsidR="00A35968" w:rsidRPr="007D7C4D" w:rsidDel="00B13277" w:rsidRDefault="00A35968" w:rsidP="005E3877">
      <w:pPr>
        <w:pStyle w:val="BodyText"/>
        <w:numPr>
          <w:ilvl w:val="2"/>
          <w:numId w:val="29"/>
        </w:numPr>
        <w:spacing w:before="10"/>
        <w:ind w:left="1080" w:right="115"/>
        <w:jc w:val="both"/>
        <w:rPr>
          <w:del w:id="403" w:author="Gazerro, Jami" w:date="2019-03-30T18:35:00Z"/>
          <w:rFonts w:ascii="Times New Roman" w:hAnsi="Times New Roman" w:cs="Times New Roman"/>
        </w:rPr>
      </w:pPr>
    </w:p>
    <w:p w14:paraId="7AF2D6FA" w14:textId="0A2977AF" w:rsidR="00A35968" w:rsidRPr="007D7C4D" w:rsidRDefault="00711E97" w:rsidP="005E3877">
      <w:pPr>
        <w:pStyle w:val="ListParagraph"/>
        <w:numPr>
          <w:ilvl w:val="2"/>
          <w:numId w:val="29"/>
        </w:numPr>
        <w:spacing w:before="10"/>
        <w:ind w:left="1080" w:right="115"/>
        <w:jc w:val="both"/>
        <w:rPr>
          <w:rFonts w:ascii="Times New Roman" w:hAnsi="Times New Roman" w:cs="Times New Roman"/>
          <w:sz w:val="24"/>
          <w:szCs w:val="24"/>
        </w:rPr>
      </w:pPr>
      <w:r w:rsidRPr="007D7C4D">
        <w:rPr>
          <w:rFonts w:ascii="Times New Roman" w:hAnsi="Times New Roman" w:cs="Times New Roman"/>
          <w:sz w:val="24"/>
          <w:szCs w:val="24"/>
        </w:rPr>
        <w:t>By majority vote</w:t>
      </w:r>
      <w:ins w:id="404" w:author="Gazerro, Jami" w:date="2019-03-31T12:47:00Z">
        <w:r w:rsidR="00372E75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7D7C4D">
        <w:rPr>
          <w:rFonts w:ascii="Times New Roman" w:hAnsi="Times New Roman" w:cs="Times New Roman"/>
          <w:sz w:val="24"/>
          <w:szCs w:val="24"/>
        </w:rPr>
        <w:t xml:space="preserve"> direct the Department to review rates that have been proposed to be excluded from the rate review</w:t>
      </w:r>
      <w:r w:rsidRPr="007D7C4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del w:id="405" w:author="Gazerro, Jami" w:date="2019-03-31T12:48:00Z">
        <w:r w:rsidRPr="007D7C4D" w:rsidDel="00372E75">
          <w:rPr>
            <w:rFonts w:ascii="Times New Roman" w:hAnsi="Times New Roman" w:cs="Times New Roman"/>
            <w:sz w:val="24"/>
            <w:szCs w:val="24"/>
          </w:rPr>
          <w:delText>process</w:delText>
        </w:r>
      </w:del>
      <w:ins w:id="406" w:author="Gazerro, Jami" w:date="2019-03-31T12:48:00Z">
        <w:r w:rsidR="00372E75">
          <w:rPr>
            <w:rFonts w:ascii="Times New Roman" w:hAnsi="Times New Roman" w:cs="Times New Roman"/>
            <w:sz w:val="24"/>
            <w:szCs w:val="24"/>
          </w:rPr>
          <w:t xml:space="preserve">schedule </w:t>
        </w:r>
      </w:ins>
      <w:ins w:id="407" w:author="Gazerro, Jami" w:date="2019-03-31T09:38:00Z">
        <w:r w:rsidR="00D1684A">
          <w:rPr>
            <w:rFonts w:ascii="Times New Roman" w:hAnsi="Times New Roman" w:cs="Times New Roman"/>
            <w:sz w:val="24"/>
            <w:szCs w:val="24"/>
          </w:rPr>
          <w:t xml:space="preserve">per </w:t>
        </w:r>
      </w:ins>
      <w:ins w:id="408" w:author="Gazerro, Jami" w:date="2019-09-04T08:31:00Z">
        <w:r w:rsidR="00C23B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3BB9">
          <w:rPr>
            <w:rFonts w:ascii="Times New Roman" w:hAnsi="Times New Roman" w:cs="Times New Roman"/>
            <w:sz w:val="24"/>
            <w:szCs w:val="24"/>
          </w:rPr>
          <w:instrText xml:space="preserve"> 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 </w:instrText>
        </w:r>
        <w:r w:rsidR="00C23B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2E75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25.5-4-401.5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(</w:t>
        </w:r>
        <w:r w:rsidR="00372E75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1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)(</w:t>
        </w:r>
        <w:r w:rsidR="00372E75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)(</w:t>
        </w:r>
        <w:r w:rsidR="00372E75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II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), C.R.S.</w:t>
        </w:r>
        <w:r w:rsidR="00C23BB9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ins w:id="409" w:author="Gazerro, Jami" w:date="2019-03-31T09:38:00Z">
        <w:r w:rsidR="00D1684A">
          <w:rPr>
            <w:rFonts w:ascii="Times New Roman" w:hAnsi="Times New Roman" w:cs="Times New Roman"/>
            <w:sz w:val="24"/>
            <w:szCs w:val="24"/>
          </w:rPr>
          <w:t>;</w:t>
        </w:r>
      </w:ins>
    </w:p>
    <w:p w14:paraId="512E2FED" w14:textId="77777777" w:rsidR="00A35968" w:rsidRPr="007D7C4D" w:rsidRDefault="00A35968" w:rsidP="005E3877">
      <w:pPr>
        <w:pStyle w:val="BodyText"/>
        <w:spacing w:before="10"/>
        <w:ind w:left="1080" w:right="115" w:hanging="360"/>
        <w:jc w:val="both"/>
        <w:rPr>
          <w:rFonts w:ascii="Times New Roman" w:hAnsi="Times New Roman" w:cs="Times New Roman"/>
        </w:rPr>
      </w:pPr>
    </w:p>
    <w:p w14:paraId="73F181B8" w14:textId="35846923" w:rsidR="00A35968" w:rsidRPr="007D7C4D" w:rsidRDefault="00711E97" w:rsidP="005E3877">
      <w:pPr>
        <w:pStyle w:val="ListParagraph"/>
        <w:numPr>
          <w:ilvl w:val="2"/>
          <w:numId w:val="29"/>
        </w:numPr>
        <w:tabs>
          <w:tab w:val="left" w:pos="821"/>
        </w:tabs>
        <w:spacing w:before="10"/>
        <w:ind w:left="1080" w:right="115"/>
        <w:jc w:val="both"/>
        <w:rPr>
          <w:rFonts w:ascii="Times New Roman" w:hAnsi="Times New Roman" w:cs="Times New Roman"/>
          <w:sz w:val="24"/>
          <w:szCs w:val="24"/>
        </w:rPr>
      </w:pPr>
      <w:r w:rsidRPr="007D7C4D">
        <w:rPr>
          <w:rFonts w:ascii="Times New Roman" w:hAnsi="Times New Roman" w:cs="Times New Roman"/>
          <w:sz w:val="24"/>
          <w:szCs w:val="24"/>
        </w:rPr>
        <w:t>Recommend to the Department and to the Joint Budget Committee any changes to the process of reviewing provider rates, including measures to increase access to the</w:t>
      </w:r>
      <w:r w:rsidRPr="007D7C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del w:id="410" w:author="Gazerro, Jami" w:date="2019-03-30T18:45:00Z">
        <w:r w:rsidRPr="007D7C4D" w:rsidDel="00C9518F">
          <w:rPr>
            <w:rFonts w:ascii="Times New Roman" w:hAnsi="Times New Roman" w:cs="Times New Roman"/>
            <w:sz w:val="24"/>
            <w:szCs w:val="24"/>
          </w:rPr>
          <w:delText>proces</w:delText>
        </w:r>
      </w:del>
      <w:ins w:id="411" w:author="Gazerro, Jami" w:date="2019-03-30T18:45:00Z">
        <w:r w:rsidR="00C9518F">
          <w:rPr>
            <w:rFonts w:ascii="Times New Roman" w:hAnsi="Times New Roman" w:cs="Times New Roman"/>
            <w:sz w:val="24"/>
            <w:szCs w:val="24"/>
          </w:rPr>
          <w:t>process</w:t>
        </w:r>
      </w:ins>
      <w:ins w:id="412" w:author="Gazerro, Jami" w:date="2019-03-31T12:40:00Z">
        <w:r w:rsidR="00DC3706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ins w:id="413" w:author="Gazerro, Jami" w:date="2019-03-30T18:45:00Z">
        <w:r w:rsidR="00C9518F">
          <w:rPr>
            <w:rFonts w:ascii="Times New Roman" w:hAnsi="Times New Roman" w:cs="Times New Roman"/>
            <w:sz w:val="24"/>
            <w:szCs w:val="24"/>
          </w:rPr>
          <w:t>pe</w:t>
        </w:r>
      </w:ins>
      <w:del w:id="414" w:author="Gazerro, Jami" w:date="2019-03-30T18:45:00Z">
        <w:r w:rsidRPr="007D7C4D" w:rsidDel="00C9518F">
          <w:rPr>
            <w:rFonts w:ascii="Times New Roman" w:hAnsi="Times New Roman" w:cs="Times New Roman"/>
            <w:sz w:val="24"/>
            <w:szCs w:val="24"/>
          </w:rPr>
          <w:delText>s</w:delText>
        </w:r>
      </w:del>
      <w:ins w:id="415" w:author="Gazerro, Jami" w:date="2019-03-30T18:45:00Z">
        <w:r w:rsidR="00C9518F">
          <w:rPr>
            <w:rFonts w:ascii="Times New Roman" w:hAnsi="Times New Roman" w:cs="Times New Roman"/>
            <w:sz w:val="24"/>
            <w:szCs w:val="24"/>
          </w:rPr>
          <w:t xml:space="preserve">r </w:t>
        </w:r>
      </w:ins>
      <w:ins w:id="416" w:author="Gazerro, Jami" w:date="2019-09-04T08:31:00Z">
        <w:r w:rsidR="00C23B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3BB9">
          <w:rPr>
            <w:rFonts w:ascii="Times New Roman" w:hAnsi="Times New Roman" w:cs="Times New Roman"/>
            <w:sz w:val="24"/>
            <w:szCs w:val="24"/>
          </w:rPr>
          <w:instrText xml:space="preserve"> 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 </w:instrText>
        </w:r>
        <w:r w:rsidR="00C23B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3706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25.5-4-401.5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(</w:t>
        </w:r>
        <w:r w:rsidR="00DC3706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3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)(</w:t>
        </w:r>
        <w:r w:rsidR="00DC3706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)(</w:t>
        </w:r>
        <w:r w:rsidR="00DC3706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VI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), C.R.S.</w:t>
        </w:r>
        <w:r w:rsidR="00C23BB9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ins w:id="417" w:author="Gazerro, Jami" w:date="2019-03-30T18:35:00Z">
        <w:r w:rsidR="00B13277">
          <w:rPr>
            <w:rFonts w:ascii="Times New Roman" w:hAnsi="Times New Roman" w:cs="Times New Roman"/>
            <w:sz w:val="24"/>
            <w:szCs w:val="24"/>
          </w:rPr>
          <w:t xml:space="preserve">; </w:t>
        </w:r>
      </w:ins>
    </w:p>
    <w:p w14:paraId="130A5BE5" w14:textId="77777777" w:rsidR="00A35968" w:rsidRPr="007D7C4D" w:rsidRDefault="00A35968" w:rsidP="005E3877">
      <w:pPr>
        <w:pStyle w:val="BodyText"/>
        <w:spacing w:before="10"/>
        <w:ind w:left="1080" w:right="115" w:hanging="360"/>
        <w:jc w:val="both"/>
        <w:rPr>
          <w:rFonts w:ascii="Times New Roman" w:hAnsi="Times New Roman" w:cs="Times New Roman"/>
        </w:rPr>
      </w:pPr>
    </w:p>
    <w:p w14:paraId="0F7410F9" w14:textId="771CF235" w:rsidR="00A35968" w:rsidRPr="00DC3706" w:rsidRDefault="00711E97" w:rsidP="005E3877">
      <w:pPr>
        <w:pStyle w:val="ListParagraph"/>
        <w:numPr>
          <w:ilvl w:val="2"/>
          <w:numId w:val="29"/>
        </w:numPr>
        <w:tabs>
          <w:tab w:val="left" w:pos="821"/>
        </w:tabs>
        <w:spacing w:before="10"/>
        <w:ind w:left="1080" w:right="115"/>
        <w:jc w:val="both"/>
        <w:rPr>
          <w:ins w:id="418" w:author="Gazerro, Jami" w:date="2019-03-30T18:42:00Z"/>
          <w:rFonts w:ascii="Times New Roman" w:hAnsi="Times New Roman" w:cs="Times New Roman"/>
          <w:sz w:val="24"/>
          <w:szCs w:val="24"/>
        </w:rPr>
      </w:pPr>
      <w:r w:rsidRPr="00DC3706">
        <w:rPr>
          <w:rFonts w:ascii="Times New Roman" w:hAnsi="Times New Roman" w:cs="Times New Roman"/>
          <w:sz w:val="24"/>
          <w:szCs w:val="24"/>
        </w:rPr>
        <w:t>Provide other assistance to the Department as requested by the Department or the Joint Budget</w:t>
      </w:r>
      <w:r w:rsidRPr="00DC37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3706">
        <w:rPr>
          <w:rFonts w:ascii="Times New Roman" w:hAnsi="Times New Roman" w:cs="Times New Roman"/>
          <w:sz w:val="24"/>
          <w:szCs w:val="24"/>
        </w:rPr>
        <w:t>Committee</w:t>
      </w:r>
      <w:ins w:id="419" w:author="Gazerro, Jami" w:date="2019-03-31T12:41:00Z">
        <w:r w:rsidR="00DC3706" w:rsidRPr="00DC3706">
          <w:rPr>
            <w:rFonts w:ascii="Times New Roman" w:hAnsi="Times New Roman" w:cs="Times New Roman"/>
            <w:sz w:val="24"/>
            <w:szCs w:val="24"/>
          </w:rPr>
          <w:t xml:space="preserve">, per </w:t>
        </w:r>
      </w:ins>
      <w:ins w:id="420" w:author="Gazerro, Jami" w:date="2019-09-04T08:31:00Z">
        <w:r w:rsidR="00C23B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3BB9">
          <w:rPr>
            <w:rFonts w:ascii="Times New Roman" w:hAnsi="Times New Roman" w:cs="Times New Roman"/>
            <w:sz w:val="24"/>
            <w:szCs w:val="24"/>
          </w:rPr>
          <w:instrText xml:space="preserve"> 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 </w:instrText>
        </w:r>
        <w:r w:rsidR="00C23B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3706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25.5-4-401.5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(</w:t>
        </w:r>
        <w:r w:rsidR="00DC3706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3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)(</w:t>
        </w:r>
        <w:r w:rsidR="00DC3706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)(</w:t>
        </w:r>
        <w:r w:rsidR="00DC3706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VII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), C.R.S.</w:t>
        </w:r>
        <w:r w:rsidR="00C23BB9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ins w:id="421" w:author="Gazerro, Jami" w:date="2019-03-31T12:41:00Z">
        <w:r w:rsidR="00DC3706" w:rsidRPr="00DC3706">
          <w:rPr>
            <w:rFonts w:ascii="Times New Roman" w:hAnsi="Times New Roman" w:cs="Times New Roman"/>
            <w:sz w:val="24"/>
            <w:szCs w:val="24"/>
          </w:rPr>
          <w:t xml:space="preserve">; </w:t>
        </w:r>
      </w:ins>
      <w:ins w:id="422" w:author="Gazerro, Jami" w:date="2019-03-30T18:42:00Z">
        <w:r w:rsidR="00B13277" w:rsidRPr="00DC3706">
          <w:rPr>
            <w:rFonts w:ascii="Times New Roman" w:hAnsi="Times New Roman" w:cs="Times New Roman"/>
            <w:sz w:val="24"/>
            <w:szCs w:val="24"/>
          </w:rPr>
          <w:t>and</w:t>
        </w:r>
      </w:ins>
    </w:p>
    <w:p w14:paraId="4D5907B0" w14:textId="77777777" w:rsidR="00B13277" w:rsidRPr="007D7C4D" w:rsidRDefault="00B13277" w:rsidP="005E3877">
      <w:pPr>
        <w:pStyle w:val="ListParagraph"/>
        <w:spacing w:before="10"/>
        <w:ind w:left="1080" w:right="115"/>
        <w:jc w:val="both"/>
        <w:rPr>
          <w:ins w:id="423" w:author="Gazerro, Jami" w:date="2019-03-30T18:42:00Z"/>
          <w:rFonts w:ascii="Times New Roman" w:hAnsi="Times New Roman" w:cs="Times New Roman"/>
          <w:sz w:val="24"/>
          <w:szCs w:val="24"/>
        </w:rPr>
      </w:pPr>
    </w:p>
    <w:p w14:paraId="41008E1F" w14:textId="2C09E08B" w:rsidR="00B13277" w:rsidRPr="007D7C4D" w:rsidRDefault="00B13277" w:rsidP="005E3877">
      <w:pPr>
        <w:pStyle w:val="ListParagraph"/>
        <w:numPr>
          <w:ilvl w:val="2"/>
          <w:numId w:val="29"/>
        </w:numPr>
        <w:tabs>
          <w:tab w:val="left" w:pos="821"/>
        </w:tabs>
        <w:spacing w:before="10"/>
        <w:ind w:left="1080" w:right="115"/>
        <w:jc w:val="both"/>
        <w:rPr>
          <w:rFonts w:ascii="Times New Roman" w:hAnsi="Times New Roman" w:cs="Times New Roman"/>
          <w:sz w:val="24"/>
          <w:szCs w:val="24"/>
        </w:rPr>
      </w:pPr>
      <w:ins w:id="424" w:author="Gazerro, Jami" w:date="2019-03-30T18:42:00Z">
        <w:r>
          <w:rPr>
            <w:rFonts w:ascii="Times New Roman" w:hAnsi="Times New Roman" w:cs="Times New Roman"/>
            <w:sz w:val="24"/>
            <w:szCs w:val="24"/>
          </w:rPr>
          <w:t>Aid the Depa</w:t>
        </w:r>
      </w:ins>
      <w:ins w:id="425" w:author="Gazerro, Jami" w:date="2019-03-30T18:43:00Z">
        <w:r>
          <w:rPr>
            <w:rFonts w:ascii="Times New Roman" w:hAnsi="Times New Roman" w:cs="Times New Roman"/>
            <w:sz w:val="24"/>
            <w:szCs w:val="24"/>
          </w:rPr>
          <w:t>rtment in developing strategies in resp</w:t>
        </w:r>
      </w:ins>
      <w:ins w:id="426" w:author="Gazerro, Jami" w:date="2019-03-30T18:44:00Z">
        <w:r>
          <w:rPr>
            <w:rFonts w:ascii="Times New Roman" w:hAnsi="Times New Roman" w:cs="Times New Roman"/>
            <w:sz w:val="24"/>
            <w:szCs w:val="24"/>
          </w:rPr>
          <w:t xml:space="preserve">onse to </w:t>
        </w:r>
      </w:ins>
      <w:ins w:id="427" w:author="Gazerro, Jami" w:date="2019-03-31T12:50:00Z">
        <w:r w:rsidR="00372E75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ins w:id="428" w:author="Gazerro, Jami" w:date="2019-03-31T12:49:00Z">
        <w:r w:rsidR="00372E75">
          <w:rPr>
            <w:rFonts w:ascii="Times New Roman" w:hAnsi="Times New Roman" w:cs="Times New Roman"/>
            <w:sz w:val="24"/>
            <w:szCs w:val="24"/>
          </w:rPr>
          <w:t xml:space="preserve">Rate Review Analysis Report </w:t>
        </w:r>
      </w:ins>
      <w:ins w:id="429" w:author="Gazerro, Jami" w:date="2019-03-30T18:44:00Z">
        <w:r>
          <w:rPr>
            <w:rFonts w:ascii="Times New Roman" w:hAnsi="Times New Roman" w:cs="Times New Roman"/>
            <w:sz w:val="24"/>
            <w:szCs w:val="24"/>
          </w:rPr>
          <w:t>findings, including fiscal</w:t>
        </w:r>
      </w:ins>
      <w:ins w:id="430" w:author="Gazerro, Jami" w:date="2019-03-31T12:51:00Z">
        <w:r w:rsidR="00372E75">
          <w:rPr>
            <w:rFonts w:ascii="Times New Roman" w:hAnsi="Times New Roman" w:cs="Times New Roman"/>
            <w:sz w:val="24"/>
            <w:szCs w:val="24"/>
          </w:rPr>
          <w:t xml:space="preserve"> (e.g., rates rebalancing)</w:t>
        </w:r>
      </w:ins>
      <w:ins w:id="431" w:author="Gazerro, Jami" w:date="2019-03-30T18:44:00Z">
        <w:r>
          <w:rPr>
            <w:rFonts w:ascii="Times New Roman" w:hAnsi="Times New Roman" w:cs="Times New Roman"/>
            <w:sz w:val="24"/>
            <w:szCs w:val="24"/>
          </w:rPr>
          <w:t xml:space="preserve"> and non-fiscal </w:t>
        </w:r>
        <w:r w:rsidR="00C9518F">
          <w:rPr>
            <w:rFonts w:ascii="Times New Roman" w:hAnsi="Times New Roman" w:cs="Times New Roman"/>
            <w:sz w:val="24"/>
            <w:szCs w:val="24"/>
          </w:rPr>
          <w:t>approaches</w:t>
        </w:r>
      </w:ins>
      <w:ins w:id="432" w:author="Gazerro, Jami" w:date="2019-03-31T12:51:00Z">
        <w:r w:rsidR="00372E75">
          <w:rPr>
            <w:rFonts w:ascii="Times New Roman" w:hAnsi="Times New Roman" w:cs="Times New Roman"/>
            <w:sz w:val="24"/>
            <w:szCs w:val="24"/>
          </w:rPr>
          <w:t>,</w:t>
        </w:r>
      </w:ins>
      <w:ins w:id="433" w:author="Gazerro, Jami" w:date="2019-03-30T18:44:00Z">
        <w:r w:rsidR="00C9518F">
          <w:rPr>
            <w:rFonts w:ascii="Times New Roman" w:hAnsi="Times New Roman" w:cs="Times New Roman"/>
            <w:sz w:val="24"/>
            <w:szCs w:val="24"/>
          </w:rPr>
          <w:t xml:space="preserve"> per </w:t>
        </w:r>
      </w:ins>
      <w:ins w:id="434" w:author="Gazerro, Jami" w:date="2019-09-04T08:32:00Z">
        <w:r w:rsidR="00C23B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3BB9">
          <w:rPr>
            <w:rFonts w:ascii="Times New Roman" w:hAnsi="Times New Roman" w:cs="Times New Roman"/>
            <w:sz w:val="24"/>
            <w:szCs w:val="24"/>
          </w:rPr>
          <w:instrText xml:space="preserve"> 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 </w:instrText>
        </w:r>
        <w:r w:rsidR="00C23B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2E75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25.5-4-401.5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(</w:t>
        </w:r>
        <w:r w:rsidR="00372E75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2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)(</w:t>
        </w:r>
        <w:r w:rsidR="00372E75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b</w:t>
        </w:r>
        <w:r w:rsidR="005D7EC1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), C.R.S</w:t>
        </w:r>
        <w:r w:rsidR="00372E75" w:rsidRPr="00C23BB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C23BB9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14:paraId="5837DDDD" w14:textId="7A17EDC5" w:rsidR="00A35968" w:rsidDel="00B474BA" w:rsidRDefault="00A35968" w:rsidP="00384D55">
      <w:pPr>
        <w:pStyle w:val="Heading1"/>
        <w:spacing w:before="10"/>
        <w:ind w:left="461" w:right="115" w:hanging="360"/>
        <w:jc w:val="both"/>
        <w:rPr>
          <w:del w:id="435" w:author="Gazerro, Jami" w:date="2019-03-30T18:46:00Z"/>
          <w:rFonts w:ascii="Times New Roman" w:hAnsi="Times New Roman" w:cs="Times New Roman"/>
        </w:rPr>
      </w:pPr>
    </w:p>
    <w:p w14:paraId="0309A6B7" w14:textId="77777777" w:rsidR="00B474BA" w:rsidRDefault="00B474BA" w:rsidP="00384D55">
      <w:pPr>
        <w:pStyle w:val="BodyText"/>
        <w:spacing w:before="10"/>
        <w:ind w:left="461" w:right="115" w:hanging="360"/>
        <w:jc w:val="both"/>
        <w:rPr>
          <w:ins w:id="436" w:author="Gazerro, Jami" w:date="2019-03-31T10:18:00Z"/>
          <w:rFonts w:ascii="Times New Roman" w:hAnsi="Times New Roman" w:cs="Times New Roman"/>
        </w:rPr>
      </w:pPr>
    </w:p>
    <w:p w14:paraId="36C78A30" w14:textId="77777777" w:rsidR="00B474BA" w:rsidRPr="007D7C4D" w:rsidRDefault="00B474BA" w:rsidP="00384D55">
      <w:pPr>
        <w:pStyle w:val="Heading1"/>
        <w:spacing w:before="10"/>
        <w:ind w:left="461" w:right="115" w:hanging="360"/>
        <w:rPr>
          <w:ins w:id="437" w:author="Gazerro, Jami" w:date="2019-03-31T10:18:00Z"/>
          <w:rFonts w:ascii="Times New Roman" w:hAnsi="Times New Roman" w:cs="Times New Roman"/>
        </w:rPr>
      </w:pPr>
      <w:ins w:id="438" w:author="Gazerro, Jami" w:date="2019-03-31T10:18:00Z">
        <w:r w:rsidRPr="007D7C4D">
          <w:rPr>
            <w:rFonts w:ascii="Times New Roman" w:hAnsi="Times New Roman" w:cs="Times New Roman"/>
          </w:rPr>
          <w:t>Article V</w:t>
        </w:r>
        <w:r>
          <w:rPr>
            <w:rFonts w:ascii="Times New Roman" w:hAnsi="Times New Roman" w:cs="Times New Roman"/>
          </w:rPr>
          <w:t>I</w:t>
        </w:r>
        <w:r w:rsidRPr="007D7C4D">
          <w:rPr>
            <w:rFonts w:ascii="Times New Roman" w:hAnsi="Times New Roman" w:cs="Times New Roman"/>
          </w:rPr>
          <w:t xml:space="preserve"> – Meeting Scheduling and Materials</w:t>
        </w:r>
      </w:ins>
    </w:p>
    <w:p w14:paraId="200D2E7A" w14:textId="028BDC76" w:rsidR="00B474BA" w:rsidDel="00E8682D" w:rsidRDefault="00B474BA" w:rsidP="00384D55">
      <w:pPr>
        <w:pStyle w:val="BodyText"/>
        <w:numPr>
          <w:ilvl w:val="0"/>
          <w:numId w:val="22"/>
        </w:numPr>
        <w:spacing w:before="10"/>
        <w:ind w:left="461" w:right="115"/>
        <w:jc w:val="both"/>
        <w:rPr>
          <w:del w:id="439" w:author="Gazerro, Jami" w:date="2019-03-31T10:32:00Z"/>
          <w:rFonts w:ascii="Times New Roman" w:hAnsi="Times New Roman" w:cs="Times New Roman"/>
        </w:rPr>
      </w:pPr>
      <w:r w:rsidRPr="007D7C4D">
        <w:rPr>
          <w:rFonts w:ascii="Times New Roman" w:hAnsi="Times New Roman" w:cs="Times New Roman"/>
        </w:rPr>
        <w:t xml:space="preserve">The </w:t>
      </w:r>
      <w:del w:id="440" w:author="Gazerro, Jami" w:date="2019-03-31T10:20:00Z">
        <w:r w:rsidDel="00B474BA">
          <w:rPr>
            <w:rFonts w:ascii="Times New Roman" w:hAnsi="Times New Roman" w:cs="Times New Roman"/>
          </w:rPr>
          <w:delText xml:space="preserve">Advisory Committee </w:delText>
        </w:r>
      </w:del>
      <w:ins w:id="441" w:author="Gazerro, Jami" w:date="2019-03-31T10:18:00Z">
        <w:r w:rsidRPr="007D7C4D">
          <w:rPr>
            <w:rFonts w:ascii="Times New Roman" w:hAnsi="Times New Roman" w:cs="Times New Roman"/>
          </w:rPr>
          <w:t>MPRRAC</w:t>
        </w:r>
      </w:ins>
      <w:del w:id="442" w:author="Gazerro, Jami" w:date="2019-03-31T10:20:00Z">
        <w:r w:rsidDel="00B474BA">
          <w:rPr>
            <w:rFonts w:ascii="Times New Roman" w:hAnsi="Times New Roman" w:cs="Times New Roman"/>
          </w:rPr>
          <w:delText>shall</w:delText>
        </w:r>
      </w:del>
      <w:r>
        <w:rPr>
          <w:rFonts w:ascii="Times New Roman" w:hAnsi="Times New Roman" w:cs="Times New Roman"/>
        </w:rPr>
        <w:t xml:space="preserve"> </w:t>
      </w:r>
      <w:ins w:id="443" w:author="Gazerro, Jami" w:date="2019-03-31T11:25:00Z">
        <w:r w:rsidR="00FC601B">
          <w:rPr>
            <w:rFonts w:ascii="Times New Roman" w:hAnsi="Times New Roman" w:cs="Times New Roman"/>
          </w:rPr>
          <w:t>sha</w:t>
        </w:r>
      </w:ins>
      <w:ins w:id="444" w:author="Gazerro, Jami" w:date="2019-03-31T10:18:00Z">
        <w:r w:rsidRPr="007D7C4D">
          <w:rPr>
            <w:rFonts w:ascii="Times New Roman" w:hAnsi="Times New Roman" w:cs="Times New Roman"/>
          </w:rPr>
          <w:t xml:space="preserve">ll </w:t>
        </w:r>
      </w:ins>
      <w:r w:rsidRPr="007D7C4D">
        <w:rPr>
          <w:rFonts w:ascii="Times New Roman" w:hAnsi="Times New Roman" w:cs="Times New Roman"/>
        </w:rPr>
        <w:t>meet at least once every quarter</w:t>
      </w:r>
      <w:ins w:id="445" w:author="Gazerro, Jami" w:date="2019-03-31T11:25:00Z">
        <w:r w:rsidR="00FC601B">
          <w:rPr>
            <w:rFonts w:ascii="Times New Roman" w:hAnsi="Times New Roman" w:cs="Times New Roman"/>
          </w:rPr>
          <w:t xml:space="preserve">, per </w:t>
        </w:r>
      </w:ins>
      <w:ins w:id="446" w:author="Gazerro, Jami" w:date="2019-09-04T08:32:00Z">
        <w:r w:rsidR="00C23BB9">
          <w:rPr>
            <w:rFonts w:ascii="Times New Roman" w:hAnsi="Times New Roman" w:cs="Times New Roman"/>
          </w:rPr>
          <w:fldChar w:fldCharType="begin"/>
        </w:r>
        <w:r w:rsidR="00C23BB9">
          <w:rPr>
            <w:rFonts w:ascii="Times New Roman" w:hAnsi="Times New Roman" w:cs="Times New Roman"/>
          </w:rPr>
          <w:instrText xml:space="preserve"> 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 </w:instrText>
        </w:r>
        <w:r w:rsidR="00C23BB9">
          <w:rPr>
            <w:rFonts w:ascii="Times New Roman" w:hAnsi="Times New Roman" w:cs="Times New Roman"/>
          </w:rPr>
          <w:fldChar w:fldCharType="separate"/>
        </w:r>
        <w:r w:rsidR="00FC601B" w:rsidRPr="00C23BB9">
          <w:rPr>
            <w:rStyle w:val="Hyperlink"/>
            <w:rFonts w:ascii="Times New Roman" w:hAnsi="Times New Roman" w:cs="Times New Roman"/>
          </w:rPr>
          <w:t>25.5-4-401.5</w:t>
        </w:r>
        <w:r w:rsidR="005D7EC1" w:rsidRPr="00C23BB9">
          <w:rPr>
            <w:rStyle w:val="Hyperlink"/>
            <w:rFonts w:ascii="Times New Roman" w:hAnsi="Times New Roman" w:cs="Times New Roman"/>
          </w:rPr>
          <w:t>(</w:t>
        </w:r>
        <w:r w:rsidR="00FC601B" w:rsidRPr="00C23BB9">
          <w:rPr>
            <w:rStyle w:val="Hyperlink"/>
            <w:rFonts w:ascii="Times New Roman" w:hAnsi="Times New Roman" w:cs="Times New Roman"/>
          </w:rPr>
          <w:t>3</w:t>
        </w:r>
        <w:r w:rsidR="005D7EC1" w:rsidRPr="00C23BB9">
          <w:rPr>
            <w:rStyle w:val="Hyperlink"/>
            <w:rFonts w:ascii="Times New Roman" w:hAnsi="Times New Roman" w:cs="Times New Roman"/>
          </w:rPr>
          <w:t>)(</w:t>
        </w:r>
        <w:r w:rsidR="00FC601B" w:rsidRPr="00C23BB9">
          <w:rPr>
            <w:rStyle w:val="Hyperlink"/>
            <w:rFonts w:ascii="Times New Roman" w:hAnsi="Times New Roman" w:cs="Times New Roman"/>
          </w:rPr>
          <w:t>g</w:t>
        </w:r>
        <w:r w:rsidR="005D7EC1" w:rsidRPr="00C23BB9">
          <w:rPr>
            <w:rStyle w:val="Hyperlink"/>
            <w:rFonts w:ascii="Times New Roman" w:hAnsi="Times New Roman" w:cs="Times New Roman"/>
          </w:rPr>
          <w:t>)</w:t>
        </w:r>
        <w:del w:id="447" w:author="Gazerro, Jami" w:date="2019-04-01T13:21:00Z">
          <w:r w:rsidRPr="00C23BB9" w:rsidDel="005D7EC1">
            <w:rPr>
              <w:rStyle w:val="Hyperlink"/>
              <w:rFonts w:ascii="Times New Roman" w:hAnsi="Times New Roman" w:cs="Times New Roman"/>
            </w:rPr>
            <w:delText>.</w:delText>
          </w:r>
        </w:del>
        <w:r w:rsidR="005D7EC1" w:rsidRPr="00C23BB9">
          <w:rPr>
            <w:rStyle w:val="Hyperlink"/>
            <w:rFonts w:ascii="Times New Roman" w:hAnsi="Times New Roman" w:cs="Times New Roman"/>
          </w:rPr>
          <w:t>,</w:t>
        </w:r>
        <w:r w:rsidRPr="00C23BB9">
          <w:rPr>
            <w:rStyle w:val="Hyperlink"/>
            <w:rFonts w:ascii="Times New Roman" w:hAnsi="Times New Roman" w:cs="Times New Roman"/>
          </w:rPr>
          <w:t xml:space="preserve"> </w:t>
        </w:r>
        <w:r w:rsidR="005D7EC1" w:rsidRPr="00C23BB9">
          <w:rPr>
            <w:rStyle w:val="Hyperlink"/>
            <w:rFonts w:ascii="Times New Roman" w:hAnsi="Times New Roman" w:cs="Times New Roman"/>
          </w:rPr>
          <w:t>C.R.S.</w:t>
        </w:r>
        <w:r w:rsidR="00C23BB9">
          <w:rPr>
            <w:rFonts w:ascii="Times New Roman" w:hAnsi="Times New Roman" w:cs="Times New Roman"/>
          </w:rPr>
          <w:fldChar w:fldCharType="end"/>
        </w:r>
      </w:ins>
      <w:ins w:id="448" w:author="Gazerro, Jami" w:date="2019-04-01T13:20:00Z">
        <w:r w:rsidR="005D7EC1">
          <w:rPr>
            <w:rFonts w:ascii="Times New Roman" w:hAnsi="Times New Roman" w:cs="Times New Roman"/>
          </w:rPr>
          <w:t xml:space="preserve"> </w:t>
        </w:r>
      </w:ins>
      <w:del w:id="449" w:author="Gazerro, Jami" w:date="2019-03-31T10:20:00Z">
        <w:r w:rsidDel="00B474BA">
          <w:rPr>
            <w:rFonts w:ascii="Times New Roman" w:hAnsi="Times New Roman" w:cs="Times New Roman"/>
          </w:rPr>
          <w:delText>Attendance by phone is acceptable although not preferred.</w:delText>
        </w:r>
      </w:del>
    </w:p>
    <w:p w14:paraId="28B3AE97" w14:textId="77777777" w:rsidR="00E8682D" w:rsidRDefault="00E8682D" w:rsidP="00384D55">
      <w:pPr>
        <w:pStyle w:val="BodyText"/>
        <w:numPr>
          <w:ilvl w:val="0"/>
          <w:numId w:val="22"/>
        </w:numPr>
        <w:spacing w:before="10"/>
        <w:ind w:left="461" w:right="115"/>
        <w:jc w:val="both"/>
        <w:rPr>
          <w:ins w:id="450" w:author="Gazerro, Jami" w:date="2019-09-04T06:34:00Z"/>
          <w:rFonts w:ascii="Times New Roman" w:hAnsi="Times New Roman" w:cs="Times New Roman"/>
        </w:rPr>
      </w:pPr>
    </w:p>
    <w:p w14:paraId="3ABEE355" w14:textId="77777777" w:rsidR="00E8682D" w:rsidRDefault="00E8682D" w:rsidP="00384D55">
      <w:pPr>
        <w:pStyle w:val="BodyText"/>
        <w:spacing w:before="10"/>
        <w:ind w:left="461" w:right="115" w:hanging="360"/>
        <w:jc w:val="both"/>
        <w:rPr>
          <w:ins w:id="451" w:author="Gazerro, Jami" w:date="2019-09-04T06:34:00Z"/>
          <w:rFonts w:ascii="Times New Roman" w:hAnsi="Times New Roman" w:cs="Times New Roman"/>
        </w:rPr>
      </w:pPr>
    </w:p>
    <w:p w14:paraId="49FA22DF" w14:textId="161E71FC" w:rsidR="00B474BA" w:rsidRPr="00E8682D" w:rsidRDefault="00B474BA" w:rsidP="00384D55">
      <w:pPr>
        <w:pStyle w:val="BodyText"/>
        <w:numPr>
          <w:ilvl w:val="0"/>
          <w:numId w:val="22"/>
        </w:numPr>
        <w:spacing w:before="10"/>
        <w:ind w:left="461" w:right="115"/>
        <w:jc w:val="both"/>
        <w:rPr>
          <w:ins w:id="452" w:author="Gazerro, Jami" w:date="2019-03-31T10:30:00Z"/>
          <w:rFonts w:ascii="Times New Roman" w:hAnsi="Times New Roman" w:cs="Times New Roman"/>
        </w:rPr>
      </w:pPr>
      <w:r w:rsidRPr="00E8682D">
        <w:rPr>
          <w:rFonts w:ascii="Times New Roman" w:hAnsi="Times New Roman" w:cs="Times New Roman"/>
        </w:rPr>
        <w:t>The</w:t>
      </w:r>
      <w:ins w:id="453" w:author="Gazerro, Jami" w:date="2019-09-04T07:05:00Z">
        <w:r w:rsidR="00232429">
          <w:rPr>
            <w:rFonts w:ascii="Times New Roman" w:hAnsi="Times New Roman" w:cs="Times New Roman"/>
          </w:rPr>
          <w:t xml:space="preserve"> MPRRAC</w:t>
        </w:r>
      </w:ins>
      <w:r w:rsidRPr="00E8682D">
        <w:rPr>
          <w:rFonts w:ascii="Times New Roman" w:hAnsi="Times New Roman" w:cs="Times New Roman"/>
        </w:rPr>
        <w:t xml:space="preserve"> Chair</w:t>
      </w:r>
      <w:ins w:id="454" w:author="Gazerro, Jami" w:date="2019-03-31T11:26:00Z">
        <w:r w:rsidR="00FC601B" w:rsidRPr="00E8682D">
          <w:rPr>
            <w:rFonts w:ascii="Times New Roman" w:hAnsi="Times New Roman" w:cs="Times New Roman"/>
          </w:rPr>
          <w:t xml:space="preserve"> </w:t>
        </w:r>
      </w:ins>
      <w:del w:id="455" w:author="Gazerro, Jami" w:date="2019-03-31T11:26:00Z">
        <w:r w:rsidRPr="00E8682D" w:rsidDel="00FC601B">
          <w:rPr>
            <w:rFonts w:ascii="Times New Roman" w:hAnsi="Times New Roman" w:cs="Times New Roman"/>
          </w:rPr>
          <w:delText xml:space="preserve"> </w:delText>
        </w:r>
      </w:del>
      <w:ins w:id="456" w:author="Gazerro, Jami" w:date="2019-03-31T10:18:00Z">
        <w:r w:rsidRPr="00E8682D">
          <w:rPr>
            <w:rFonts w:ascii="Times New Roman" w:hAnsi="Times New Roman" w:cs="Times New Roman"/>
          </w:rPr>
          <w:t xml:space="preserve">or </w:t>
        </w:r>
        <w:commentRangeStart w:id="457"/>
        <w:r w:rsidRPr="00E8682D">
          <w:rPr>
            <w:rFonts w:ascii="Times New Roman" w:hAnsi="Times New Roman" w:cs="Times New Roman"/>
          </w:rPr>
          <w:t xml:space="preserve">the Department </w:t>
        </w:r>
        <w:commentRangeEnd w:id="457"/>
        <w:r w:rsidRPr="007D7C4D">
          <w:rPr>
            <w:rStyle w:val="CommentReference"/>
            <w:rFonts w:ascii="Times New Roman" w:hAnsi="Times New Roman" w:cs="Times New Roman"/>
            <w:sz w:val="24"/>
            <w:szCs w:val="24"/>
          </w:rPr>
          <w:commentReference w:id="457"/>
        </w:r>
      </w:ins>
      <w:r w:rsidRPr="00E8682D">
        <w:rPr>
          <w:rFonts w:ascii="Times New Roman" w:hAnsi="Times New Roman" w:cs="Times New Roman"/>
        </w:rPr>
        <w:t xml:space="preserve">may call additional meetings as </w:t>
      </w:r>
      <w:del w:id="458" w:author="Gazerro, Jami" w:date="2019-03-31T10:22:00Z">
        <w:r w:rsidRPr="00E8682D" w:rsidDel="00B474BA">
          <w:rPr>
            <w:rFonts w:ascii="Times New Roman" w:hAnsi="Times New Roman" w:cs="Times New Roman"/>
          </w:rPr>
          <w:delText xml:space="preserve">may be </w:delText>
        </w:r>
      </w:del>
      <w:r w:rsidRPr="00E8682D">
        <w:rPr>
          <w:rFonts w:ascii="Times New Roman" w:hAnsi="Times New Roman" w:cs="Times New Roman"/>
        </w:rPr>
        <w:t xml:space="preserve">necessary for the </w:t>
      </w:r>
      <w:del w:id="459" w:author="Gazerro, Jami" w:date="2019-03-31T10:22:00Z">
        <w:r w:rsidRPr="00E8682D" w:rsidDel="00B474BA">
          <w:rPr>
            <w:rFonts w:ascii="Times New Roman" w:hAnsi="Times New Roman" w:cs="Times New Roman"/>
          </w:rPr>
          <w:delText xml:space="preserve">Advisory Committee </w:delText>
        </w:r>
      </w:del>
      <w:ins w:id="460" w:author="Gazerro, Jami" w:date="2019-03-31T10:18:00Z">
        <w:r w:rsidRPr="00E8682D">
          <w:rPr>
            <w:rFonts w:ascii="Times New Roman" w:hAnsi="Times New Roman" w:cs="Times New Roman"/>
          </w:rPr>
          <w:t xml:space="preserve">MPRRAC </w:t>
        </w:r>
      </w:ins>
      <w:r w:rsidRPr="00E8682D">
        <w:rPr>
          <w:rFonts w:ascii="Times New Roman" w:hAnsi="Times New Roman" w:cs="Times New Roman"/>
        </w:rPr>
        <w:t>to complete its duties</w:t>
      </w:r>
      <w:ins w:id="461" w:author="Gazerro, Jami" w:date="2019-03-31T11:37:00Z">
        <w:r w:rsidR="000209CD" w:rsidRPr="00E8682D">
          <w:rPr>
            <w:rFonts w:ascii="Times New Roman" w:hAnsi="Times New Roman" w:cs="Times New Roman"/>
          </w:rPr>
          <w:t xml:space="preserve">, in alignment with </w:t>
        </w:r>
      </w:ins>
      <w:ins w:id="462" w:author="Gazerro, Jami" w:date="2019-09-04T08:32:00Z">
        <w:r w:rsidR="00C23BB9">
          <w:rPr>
            <w:rFonts w:ascii="Times New Roman" w:hAnsi="Times New Roman" w:cs="Times New Roman"/>
          </w:rPr>
          <w:fldChar w:fldCharType="begin"/>
        </w:r>
        <w:r w:rsidR="00C23BB9">
          <w:rPr>
            <w:rFonts w:ascii="Times New Roman" w:hAnsi="Times New Roman" w:cs="Times New Roman"/>
          </w:rPr>
          <w:instrText xml:space="preserve"> 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 </w:instrText>
        </w:r>
        <w:r w:rsidR="00C23BB9">
          <w:rPr>
            <w:rFonts w:ascii="Times New Roman" w:hAnsi="Times New Roman" w:cs="Times New Roman"/>
          </w:rPr>
          <w:fldChar w:fldCharType="separate"/>
        </w:r>
        <w:r w:rsidR="000209CD" w:rsidRPr="00C23BB9">
          <w:rPr>
            <w:rStyle w:val="Hyperlink"/>
            <w:rFonts w:ascii="Times New Roman" w:hAnsi="Times New Roman" w:cs="Times New Roman"/>
          </w:rPr>
          <w:t>25.5-4-401.5</w:t>
        </w:r>
        <w:r w:rsidR="005D7EC1" w:rsidRPr="00C23BB9">
          <w:rPr>
            <w:rStyle w:val="Hyperlink"/>
            <w:rFonts w:ascii="Times New Roman" w:hAnsi="Times New Roman" w:cs="Times New Roman"/>
          </w:rPr>
          <w:t>(</w:t>
        </w:r>
        <w:r w:rsidR="000209CD" w:rsidRPr="00C23BB9">
          <w:rPr>
            <w:rStyle w:val="Hyperlink"/>
            <w:rFonts w:ascii="Times New Roman" w:hAnsi="Times New Roman" w:cs="Times New Roman"/>
          </w:rPr>
          <w:t>3</w:t>
        </w:r>
        <w:r w:rsidR="005D7EC1" w:rsidRPr="00C23BB9">
          <w:rPr>
            <w:rStyle w:val="Hyperlink"/>
            <w:rFonts w:ascii="Times New Roman" w:hAnsi="Times New Roman" w:cs="Times New Roman"/>
          </w:rPr>
          <w:t>)(</w:t>
        </w:r>
        <w:r w:rsidR="000209CD" w:rsidRPr="00C23BB9">
          <w:rPr>
            <w:rStyle w:val="Hyperlink"/>
            <w:rFonts w:ascii="Times New Roman" w:hAnsi="Times New Roman" w:cs="Times New Roman"/>
          </w:rPr>
          <w:t>g</w:t>
        </w:r>
        <w:r w:rsidR="005D7EC1" w:rsidRPr="00C23BB9">
          <w:rPr>
            <w:rStyle w:val="Hyperlink"/>
            <w:rFonts w:ascii="Times New Roman" w:hAnsi="Times New Roman" w:cs="Times New Roman"/>
          </w:rPr>
          <w:t>),</w:t>
        </w:r>
        <w:del w:id="463" w:author="Gazerro, Jami" w:date="2019-04-01T13:21:00Z">
          <w:r w:rsidRPr="00C23BB9" w:rsidDel="005D7EC1">
            <w:rPr>
              <w:rStyle w:val="Hyperlink"/>
              <w:rFonts w:ascii="Times New Roman" w:hAnsi="Times New Roman" w:cs="Times New Roman"/>
            </w:rPr>
            <w:delText>.</w:delText>
          </w:r>
        </w:del>
        <w:r w:rsidR="005D7EC1" w:rsidRPr="00C23BB9">
          <w:rPr>
            <w:rStyle w:val="Hyperlink"/>
            <w:rFonts w:ascii="Times New Roman" w:hAnsi="Times New Roman" w:cs="Times New Roman"/>
          </w:rPr>
          <w:t xml:space="preserve"> C.R.S.</w:t>
        </w:r>
        <w:r w:rsidR="00C23BB9">
          <w:rPr>
            <w:rFonts w:ascii="Times New Roman" w:hAnsi="Times New Roman" w:cs="Times New Roman"/>
          </w:rPr>
          <w:fldChar w:fldCharType="end"/>
        </w:r>
      </w:ins>
    </w:p>
    <w:p w14:paraId="40B60A63" w14:textId="5C5CA019" w:rsidR="008B6207" w:rsidRPr="007D7C4D" w:rsidDel="008B6207" w:rsidRDefault="008B6207" w:rsidP="00384D55">
      <w:pPr>
        <w:pStyle w:val="BodyText"/>
        <w:numPr>
          <w:ilvl w:val="0"/>
          <w:numId w:val="10"/>
        </w:numPr>
        <w:spacing w:before="10"/>
        <w:ind w:left="461" w:right="115"/>
        <w:jc w:val="both"/>
        <w:rPr>
          <w:del w:id="464" w:author="Gazerro, Jami" w:date="2019-03-31T10:31:00Z"/>
          <w:rFonts w:ascii="Times New Roman" w:hAnsi="Times New Roman" w:cs="Times New Roman"/>
        </w:rPr>
      </w:pPr>
      <w:del w:id="465" w:author="Gazerro, Jami" w:date="2019-03-31T10:31:00Z">
        <w:r w:rsidDel="008B6207">
          <w:rPr>
            <w:rFonts w:ascii="Times New Roman" w:hAnsi="Times New Roman" w:cs="Times New Roman"/>
          </w:rPr>
          <w:delText xml:space="preserve">A majority of the members shall constitute a quorum at any meetings of the organization. </w:delText>
        </w:r>
      </w:del>
    </w:p>
    <w:p w14:paraId="1C18993C" w14:textId="77777777" w:rsidR="00B474BA" w:rsidRPr="007D7C4D" w:rsidRDefault="00B474BA" w:rsidP="00384D55">
      <w:pPr>
        <w:pStyle w:val="BodyText"/>
        <w:spacing w:before="10"/>
        <w:ind w:left="461" w:right="115" w:hanging="360"/>
        <w:jc w:val="both"/>
        <w:rPr>
          <w:ins w:id="466" w:author="Gazerro, Jami" w:date="2019-03-31T10:18:00Z"/>
          <w:rFonts w:ascii="Times New Roman" w:hAnsi="Times New Roman" w:cs="Times New Roman"/>
        </w:rPr>
      </w:pPr>
    </w:p>
    <w:p w14:paraId="0D32D872" w14:textId="7AC33474" w:rsidR="00396A47" w:rsidRDefault="00B474BA" w:rsidP="005E3877">
      <w:pPr>
        <w:pStyle w:val="BodyText"/>
        <w:numPr>
          <w:ilvl w:val="0"/>
          <w:numId w:val="22"/>
        </w:numPr>
        <w:spacing w:before="10"/>
        <w:ind w:left="450" w:right="115"/>
        <w:jc w:val="both"/>
        <w:rPr>
          <w:ins w:id="467" w:author="Gazerro, Jami" w:date="2019-09-04T12:53:00Z"/>
          <w:rFonts w:ascii="Times New Roman" w:hAnsi="Times New Roman" w:cs="Times New Roman"/>
        </w:rPr>
      </w:pPr>
      <w:ins w:id="468" w:author="Gazerro, Jami" w:date="2019-03-31T10:18:00Z">
        <w:r w:rsidRPr="007D7C4D">
          <w:rPr>
            <w:rFonts w:ascii="Times New Roman" w:hAnsi="Times New Roman" w:cs="Times New Roman"/>
          </w:rPr>
          <w:t xml:space="preserve">The Department will determine the MPRRAC meeting schedule in collaboration with the MPRRAC. The Department will publicly post the meetings once scheduled, </w:t>
        </w:r>
      </w:ins>
      <w:ins w:id="469" w:author="Gazerro, Jami" w:date="2019-09-04T12:53:00Z">
        <w:r w:rsidR="00396A47">
          <w:rPr>
            <w:rFonts w:ascii="Times New Roman" w:hAnsi="Times New Roman" w:cs="Times New Roman"/>
          </w:rPr>
          <w:t xml:space="preserve">per </w:t>
        </w:r>
        <w:r w:rsidR="00396A47">
          <w:rPr>
            <w:rFonts w:ascii="Times New Roman" w:hAnsi="Times New Roman" w:cs="Times New Roman"/>
          </w:rPr>
          <w:fldChar w:fldCharType="begin"/>
        </w:r>
        <w:r w:rsidR="00396A47">
          <w:rPr>
            <w:rFonts w:ascii="Times New Roman" w:hAnsi="Times New Roman" w:cs="Times New Roman"/>
          </w:rPr>
          <w:instrText xml:space="preserve"> HYPERLINK "https://advance.lexis.com/documentpage/?pdmfid=1000516&amp;crid=6a47cb9e-e59b-4b34-8763-5628972fa007&amp;nodeid=AAYAABAANAAEAAC&amp;nodepath=%2FROOT%2FAAY%2FAAYAAB%2FAAYAABAAN%2FAAYAABAANAAE%2FAAYAABAANAAEAAC&amp;level=5&amp;haschildren=&amp;populated=false&amp;title=24-6-402.+Meetings+-+open+to+public+-+definitions&amp;config=014FJAAyNGJkY2Y4Zi1mNjgyLTRkN2YtYmE4OS03NTYzNzYzOTg0OGEKAFBvZENhdGFsb2d592qv2Kywlf8caKqYROP5&amp;pddocfullpath=%2Fshared%2Fdocument%2Fstatutes-legislation%2Furn%3AcontentItem%3A5TYF-BM20-004D-13M2-00008-00&amp;ecomp=gg189kk&amp;prid=6ee8b40d-f59a-455c-a326-b32126fd2750" </w:instrText>
        </w:r>
        <w:r w:rsidR="00396A47">
          <w:rPr>
            <w:rFonts w:ascii="Times New Roman" w:hAnsi="Times New Roman" w:cs="Times New Roman"/>
          </w:rPr>
          <w:fldChar w:fldCharType="separate"/>
        </w:r>
        <w:r w:rsidR="00396A47" w:rsidRPr="00384D55">
          <w:rPr>
            <w:rStyle w:val="Hyperlink"/>
            <w:rFonts w:ascii="Times New Roman" w:hAnsi="Times New Roman" w:cs="Times New Roman"/>
          </w:rPr>
          <w:t>24-6-402, C.R.S.</w:t>
        </w:r>
        <w:r w:rsidR="00396A47">
          <w:rPr>
            <w:rFonts w:ascii="Times New Roman" w:hAnsi="Times New Roman" w:cs="Times New Roman"/>
          </w:rPr>
          <w:fldChar w:fldCharType="end"/>
        </w:r>
      </w:ins>
      <w:ins w:id="470" w:author="Gazerro, Jami" w:date="2019-09-04T12:54:00Z">
        <w:r w:rsidR="004F15F8">
          <w:rPr>
            <w:rFonts w:ascii="Times New Roman" w:hAnsi="Times New Roman" w:cs="Times New Roman"/>
          </w:rPr>
          <w:t>,</w:t>
        </w:r>
      </w:ins>
    </w:p>
    <w:p w14:paraId="0877C256" w14:textId="261EFD83" w:rsidR="00915D50" w:rsidRDefault="00B474BA" w:rsidP="00A263C4">
      <w:pPr>
        <w:pStyle w:val="BodyText"/>
        <w:spacing w:before="10"/>
        <w:ind w:left="461" w:right="115"/>
        <w:jc w:val="both"/>
        <w:rPr>
          <w:ins w:id="471" w:author="Gazerro, Jami" w:date="2019-03-31T10:30:00Z"/>
          <w:rFonts w:ascii="Times New Roman" w:hAnsi="Times New Roman" w:cs="Times New Roman"/>
        </w:rPr>
      </w:pPr>
      <w:ins w:id="472" w:author="Gazerro, Jami" w:date="2019-03-31T10:18:00Z">
        <w:r w:rsidRPr="007D7C4D">
          <w:rPr>
            <w:rFonts w:ascii="Times New Roman" w:hAnsi="Times New Roman" w:cs="Times New Roman"/>
          </w:rPr>
          <w:t>with a minimum of one week’s notice prior to the MPRRAC meetings</w:t>
        </w:r>
        <w:commentRangeStart w:id="473"/>
        <w:r w:rsidRPr="007D7C4D">
          <w:rPr>
            <w:rFonts w:ascii="Times New Roman" w:hAnsi="Times New Roman" w:cs="Times New Roman"/>
          </w:rPr>
          <w:t>.</w:t>
        </w:r>
        <w:commentRangeEnd w:id="473"/>
        <w:r w:rsidRPr="007D7C4D">
          <w:rPr>
            <w:rStyle w:val="CommentReference"/>
            <w:rFonts w:ascii="Times New Roman" w:hAnsi="Times New Roman" w:cs="Times New Roman"/>
            <w:sz w:val="24"/>
            <w:szCs w:val="24"/>
          </w:rPr>
          <w:commentReference w:id="473"/>
        </w:r>
      </w:ins>
      <w:ins w:id="474" w:author="Gazerro, Jami" w:date="2019-03-31T10:23:00Z">
        <w:r>
          <w:rPr>
            <w:rFonts w:ascii="Times New Roman" w:hAnsi="Times New Roman" w:cs="Times New Roman"/>
          </w:rPr>
          <w:t xml:space="preserve"> </w:t>
        </w:r>
      </w:ins>
      <w:commentRangeStart w:id="475"/>
      <w:del w:id="476" w:author="Gazerro, Jami" w:date="2019-03-31T10:23:00Z">
        <w:r w:rsidDel="00B474BA">
          <w:rPr>
            <w:rFonts w:ascii="Times New Roman" w:hAnsi="Times New Roman" w:cs="Times New Roman"/>
          </w:rPr>
          <w:delText xml:space="preserve">All advisory Committee meetings will be open to the public and notification of meetings and agenda materials will be publicly available one week prior to the meeting. </w:delText>
        </w:r>
      </w:del>
      <w:commentRangeEnd w:id="475"/>
      <w:r>
        <w:rPr>
          <w:rStyle w:val="CommentReference"/>
        </w:rPr>
        <w:commentReference w:id="475"/>
      </w:r>
    </w:p>
    <w:p w14:paraId="4F6C73E0" w14:textId="77777777" w:rsidR="00915D50" w:rsidRDefault="00915D50" w:rsidP="00384D55">
      <w:pPr>
        <w:pStyle w:val="BodyText"/>
        <w:spacing w:before="10"/>
        <w:ind w:left="461" w:right="115" w:hanging="360"/>
        <w:jc w:val="both"/>
        <w:rPr>
          <w:ins w:id="477" w:author="Gazerro, Jami" w:date="2019-03-31T10:30:00Z"/>
          <w:rFonts w:ascii="Times New Roman" w:hAnsi="Times New Roman" w:cs="Times New Roman"/>
        </w:rPr>
      </w:pPr>
    </w:p>
    <w:p w14:paraId="4D1526CD" w14:textId="1CE8B92C" w:rsidR="00B474BA" w:rsidRDefault="00B474BA" w:rsidP="00384D55">
      <w:pPr>
        <w:pStyle w:val="BodyText"/>
        <w:numPr>
          <w:ilvl w:val="0"/>
          <w:numId w:val="22"/>
        </w:numPr>
        <w:spacing w:before="10"/>
        <w:ind w:left="461" w:right="115"/>
        <w:jc w:val="both"/>
        <w:rPr>
          <w:ins w:id="478" w:author="Gazerro, Jami" w:date="2019-03-31T10:25:00Z"/>
          <w:rFonts w:ascii="Times New Roman" w:hAnsi="Times New Roman" w:cs="Times New Roman"/>
        </w:rPr>
      </w:pPr>
      <w:ins w:id="479" w:author="Gazerro, Jami" w:date="2019-03-31T10:18:00Z">
        <w:r w:rsidRPr="007D7C4D">
          <w:rPr>
            <w:rFonts w:ascii="Times New Roman" w:hAnsi="Times New Roman" w:cs="Times New Roman"/>
          </w:rPr>
          <w:t>The Department will publicly post meeting agendas prior to MPRRAC</w:t>
        </w:r>
      </w:ins>
      <w:ins w:id="480" w:author="Gazerro, Jami" w:date="2019-09-04T07:05:00Z">
        <w:r w:rsidR="00232429">
          <w:rPr>
            <w:rFonts w:ascii="Times New Roman" w:hAnsi="Times New Roman" w:cs="Times New Roman"/>
          </w:rPr>
          <w:t xml:space="preserve"> meeting</w:t>
        </w:r>
      </w:ins>
      <w:ins w:id="481" w:author="Gazerro, Jami" w:date="2019-09-04T12:55:00Z">
        <w:r w:rsidR="004F15F8">
          <w:rPr>
            <w:rFonts w:ascii="Times New Roman" w:hAnsi="Times New Roman" w:cs="Times New Roman"/>
          </w:rPr>
          <w:t>s</w:t>
        </w:r>
      </w:ins>
      <w:ins w:id="482" w:author="Gazerro, Jami" w:date="2019-03-31T10:18:00Z">
        <w:r w:rsidRPr="007D7C4D">
          <w:rPr>
            <w:rFonts w:ascii="Times New Roman" w:hAnsi="Times New Roman" w:cs="Times New Roman"/>
          </w:rPr>
          <w:t xml:space="preserve">, </w:t>
        </w:r>
      </w:ins>
      <w:ins w:id="483" w:author="Gazerro, Jami" w:date="2019-09-04T12:55:00Z">
        <w:r w:rsidR="004F15F8">
          <w:rPr>
            <w:rFonts w:ascii="Times New Roman" w:hAnsi="Times New Roman" w:cs="Times New Roman"/>
          </w:rPr>
          <w:t xml:space="preserve">per </w:t>
        </w:r>
        <w:r w:rsidR="004F15F8">
          <w:rPr>
            <w:rFonts w:ascii="Times New Roman" w:hAnsi="Times New Roman" w:cs="Times New Roman"/>
          </w:rPr>
          <w:fldChar w:fldCharType="begin"/>
        </w:r>
        <w:r w:rsidR="004F15F8">
          <w:rPr>
            <w:rFonts w:ascii="Times New Roman" w:hAnsi="Times New Roman" w:cs="Times New Roman"/>
          </w:rPr>
          <w:instrText xml:space="preserve"> HYPERLINK "https://advance.lexis.com/documentpage/?pdmfid=1000516&amp;crid=6a47cb9e-e59b-4b34-8763-5628972fa007&amp;nodeid=AAYAABAANAAEAAC&amp;nodepath=%2FROOT%2FAAY%2FAAYAAB%2FAAYAABAAN%2FAAYAABAANAAE%2FAAYAABAANAAEAAC&amp;level=5&amp;haschildren=&amp;populated=false&amp;title=24-6-402.+Meetings+-+open+to+public+-+definitions&amp;config=014FJAAyNGJkY2Y4Zi1mNjgyLTRkN2YtYmE4OS03NTYzNzYzOTg0OGEKAFBvZENhdGFsb2d592qv2Kywlf8caKqYROP5&amp;pddocfullpath=%2Fshared%2Fdocument%2Fstatutes-legislation%2Furn%3AcontentItem%3A5TYF-BM20-004D-13M2-00008-00&amp;ecomp=gg189kk&amp;prid=6ee8b40d-f59a-455c-a326-b32126fd2750" </w:instrText>
        </w:r>
        <w:r w:rsidR="004F15F8">
          <w:rPr>
            <w:rFonts w:ascii="Times New Roman" w:hAnsi="Times New Roman" w:cs="Times New Roman"/>
          </w:rPr>
          <w:fldChar w:fldCharType="separate"/>
        </w:r>
        <w:r w:rsidR="004F15F8" w:rsidRPr="00384D55">
          <w:rPr>
            <w:rStyle w:val="Hyperlink"/>
            <w:rFonts w:ascii="Times New Roman" w:hAnsi="Times New Roman" w:cs="Times New Roman"/>
          </w:rPr>
          <w:t>24-6-402, C.R.S.</w:t>
        </w:r>
        <w:r w:rsidR="004F15F8">
          <w:rPr>
            <w:rFonts w:ascii="Times New Roman" w:hAnsi="Times New Roman" w:cs="Times New Roman"/>
          </w:rPr>
          <w:fldChar w:fldCharType="end"/>
        </w:r>
        <w:r w:rsidR="004F15F8">
          <w:rPr>
            <w:rFonts w:ascii="Times New Roman" w:hAnsi="Times New Roman" w:cs="Times New Roman"/>
          </w:rPr>
          <w:t xml:space="preserve">, </w:t>
        </w:r>
      </w:ins>
      <w:ins w:id="484" w:author="Gazerro, Jami" w:date="2019-03-31T10:18:00Z">
        <w:r w:rsidRPr="007D7C4D">
          <w:rPr>
            <w:rFonts w:ascii="Times New Roman" w:hAnsi="Times New Roman" w:cs="Times New Roman"/>
          </w:rPr>
          <w:t>and publicly post meeting presentations, handouts, minutes, and written stakeholder feedback received upon availability</w:t>
        </w:r>
        <w:commentRangeStart w:id="485"/>
        <w:r w:rsidRPr="007D7C4D">
          <w:rPr>
            <w:rFonts w:ascii="Times New Roman" w:hAnsi="Times New Roman" w:cs="Times New Roman"/>
          </w:rPr>
          <w:t xml:space="preserve">. </w:t>
        </w:r>
        <w:commentRangeEnd w:id="485"/>
        <w:r w:rsidRPr="007D7C4D">
          <w:rPr>
            <w:rStyle w:val="CommentReference"/>
            <w:rFonts w:ascii="Times New Roman" w:hAnsi="Times New Roman" w:cs="Times New Roman"/>
            <w:sz w:val="24"/>
            <w:szCs w:val="24"/>
          </w:rPr>
          <w:commentReference w:id="485"/>
        </w:r>
      </w:ins>
    </w:p>
    <w:p w14:paraId="7101C10A" w14:textId="0ADC84CE" w:rsidR="00B474BA" w:rsidRPr="007D7C4D" w:rsidDel="00B474BA" w:rsidRDefault="00B474BA" w:rsidP="00384D55">
      <w:pPr>
        <w:pStyle w:val="BodyText"/>
        <w:numPr>
          <w:ilvl w:val="0"/>
          <w:numId w:val="10"/>
        </w:numPr>
        <w:spacing w:before="10"/>
        <w:ind w:left="461" w:right="115"/>
        <w:jc w:val="both"/>
        <w:rPr>
          <w:del w:id="486" w:author="Gazerro, Jami" w:date="2019-03-31T10:25:00Z"/>
          <w:rFonts w:ascii="Times New Roman" w:hAnsi="Times New Roman" w:cs="Times New Roman"/>
        </w:rPr>
      </w:pPr>
      <w:del w:id="487" w:author="Gazerro, Jami" w:date="2019-03-31T10:25:00Z">
        <w:r w:rsidDel="00B474BA">
          <w:rPr>
            <w:rFonts w:ascii="Times New Roman" w:hAnsi="Times New Roman" w:cs="Times New Roman"/>
          </w:rPr>
          <w:delText>Public comment will be taken at every Advisory Committee meeting</w:delText>
        </w:r>
        <w:commentRangeStart w:id="488"/>
        <w:r w:rsidDel="00B474BA">
          <w:rPr>
            <w:rFonts w:ascii="Times New Roman" w:hAnsi="Times New Roman" w:cs="Times New Roman"/>
          </w:rPr>
          <w:delText xml:space="preserve">. </w:delText>
        </w:r>
      </w:del>
      <w:commentRangeEnd w:id="488"/>
      <w:r>
        <w:rPr>
          <w:rStyle w:val="CommentReference"/>
        </w:rPr>
        <w:commentReference w:id="488"/>
      </w:r>
    </w:p>
    <w:p w14:paraId="2C2B5913" w14:textId="77777777" w:rsidR="00A35968" w:rsidRPr="007D7C4D" w:rsidRDefault="00A35968" w:rsidP="00384D55">
      <w:pPr>
        <w:pStyle w:val="BodyText"/>
        <w:spacing w:before="10"/>
        <w:ind w:left="461" w:right="115" w:hanging="360"/>
        <w:jc w:val="both"/>
        <w:rPr>
          <w:rFonts w:ascii="Times New Roman" w:hAnsi="Times New Roman" w:cs="Times New Roman"/>
        </w:rPr>
      </w:pPr>
    </w:p>
    <w:p w14:paraId="3F18DF0D" w14:textId="284CD8F8" w:rsidR="005C2715" w:rsidRPr="007D7C4D" w:rsidRDefault="005C2715" w:rsidP="00384D55">
      <w:pPr>
        <w:pStyle w:val="Heading1"/>
        <w:spacing w:before="10"/>
        <w:ind w:left="461" w:right="115" w:hanging="360"/>
        <w:rPr>
          <w:ins w:id="489" w:author="Gazerro, Jami" w:date="2019-03-31T10:11:00Z"/>
          <w:rFonts w:ascii="Times New Roman" w:hAnsi="Times New Roman" w:cs="Times New Roman"/>
        </w:rPr>
      </w:pPr>
      <w:ins w:id="490" w:author="Gazerro, Jami" w:date="2019-03-31T10:11:00Z">
        <w:r w:rsidRPr="007D7C4D">
          <w:rPr>
            <w:rFonts w:ascii="Times New Roman" w:hAnsi="Times New Roman" w:cs="Times New Roman"/>
          </w:rPr>
          <w:t>Article V</w:t>
        </w:r>
        <w:r>
          <w:rPr>
            <w:rFonts w:ascii="Times New Roman" w:hAnsi="Times New Roman" w:cs="Times New Roman"/>
          </w:rPr>
          <w:t>I</w:t>
        </w:r>
        <w:r w:rsidRPr="007D7C4D">
          <w:rPr>
            <w:rFonts w:ascii="Times New Roman" w:hAnsi="Times New Roman" w:cs="Times New Roman"/>
          </w:rPr>
          <w:t xml:space="preserve">I – </w:t>
        </w:r>
      </w:ins>
      <w:ins w:id="491" w:author="Gazerro, Jami" w:date="2019-03-31T10:27:00Z">
        <w:r w:rsidR="00915D50">
          <w:rPr>
            <w:rFonts w:ascii="Times New Roman" w:hAnsi="Times New Roman" w:cs="Times New Roman"/>
          </w:rPr>
          <w:t xml:space="preserve">MPRRAC </w:t>
        </w:r>
      </w:ins>
      <w:ins w:id="492" w:author="Gazerro, Jami" w:date="2019-03-31T10:11:00Z">
        <w:r w:rsidRPr="007D7C4D">
          <w:rPr>
            <w:rFonts w:ascii="Times New Roman" w:hAnsi="Times New Roman" w:cs="Times New Roman"/>
          </w:rPr>
          <w:t>Member Participatio</w:t>
        </w:r>
        <w:commentRangeStart w:id="493"/>
        <w:r w:rsidRPr="007D7C4D">
          <w:rPr>
            <w:rFonts w:ascii="Times New Roman" w:hAnsi="Times New Roman" w:cs="Times New Roman"/>
          </w:rPr>
          <w:t>n</w:t>
        </w:r>
        <w:commentRangeEnd w:id="493"/>
        <w:r w:rsidRPr="007D7C4D">
          <w:rPr>
            <w:rStyle w:val="CommentReference"/>
            <w:rFonts w:ascii="Times New Roman" w:hAnsi="Times New Roman" w:cs="Times New Roman"/>
            <w:b w:val="0"/>
            <w:bCs w:val="0"/>
            <w:sz w:val="24"/>
            <w:szCs w:val="24"/>
          </w:rPr>
          <w:commentReference w:id="493"/>
        </w:r>
      </w:ins>
    </w:p>
    <w:p w14:paraId="3831C6B9" w14:textId="77777777" w:rsidR="005C2715" w:rsidRPr="007D7C4D" w:rsidRDefault="005C2715" w:rsidP="00384D55">
      <w:pPr>
        <w:pStyle w:val="BodyText"/>
        <w:spacing w:before="10"/>
        <w:ind w:left="461" w:right="115" w:hanging="360"/>
        <w:mirrorIndents/>
        <w:jc w:val="both"/>
        <w:rPr>
          <w:ins w:id="494" w:author="Gazerro, Jami" w:date="2019-03-31T10:11:00Z"/>
          <w:rFonts w:ascii="Times New Roman" w:hAnsi="Times New Roman" w:cs="Times New Roman"/>
        </w:rPr>
      </w:pPr>
      <w:ins w:id="495" w:author="Gazerro, Jami" w:date="2019-03-31T10:11:00Z">
        <w:r w:rsidRPr="007D7C4D">
          <w:rPr>
            <w:rFonts w:ascii="Times New Roman" w:hAnsi="Times New Roman" w:cs="Times New Roman"/>
          </w:rPr>
          <w:t xml:space="preserve">A. MPRRAC members must participate in XX% of scheduled MPRRAC meetings each year. </w:t>
        </w:r>
      </w:ins>
    </w:p>
    <w:p w14:paraId="68A1683E" w14:textId="77777777" w:rsidR="005C2715" w:rsidRPr="007D7C4D" w:rsidRDefault="005C2715" w:rsidP="00384D55">
      <w:pPr>
        <w:pStyle w:val="BodyText"/>
        <w:spacing w:before="10"/>
        <w:ind w:left="461" w:right="115" w:hanging="360"/>
        <w:mirrorIndents/>
        <w:jc w:val="both"/>
        <w:rPr>
          <w:ins w:id="496" w:author="Gazerro, Jami" w:date="2019-03-31T10:11:00Z"/>
          <w:rFonts w:ascii="Times New Roman" w:hAnsi="Times New Roman" w:cs="Times New Roman"/>
        </w:rPr>
      </w:pPr>
    </w:p>
    <w:p w14:paraId="132905D7" w14:textId="3CB05CE0" w:rsidR="005C2715" w:rsidRPr="007D7C4D" w:rsidRDefault="005C2715" w:rsidP="00384D55">
      <w:pPr>
        <w:pStyle w:val="BodyText"/>
        <w:spacing w:before="10"/>
        <w:ind w:left="461" w:right="115" w:hanging="360"/>
        <w:mirrorIndents/>
        <w:jc w:val="both"/>
        <w:rPr>
          <w:ins w:id="497" w:author="Gazerro, Jami" w:date="2019-03-31T10:11:00Z"/>
          <w:rFonts w:ascii="Times New Roman" w:hAnsi="Times New Roman" w:cs="Times New Roman"/>
        </w:rPr>
      </w:pPr>
      <w:ins w:id="498" w:author="Gazerro, Jami" w:date="2019-03-31T10:11:00Z">
        <w:r w:rsidRPr="007D7C4D">
          <w:rPr>
            <w:rFonts w:ascii="Times New Roman" w:hAnsi="Times New Roman" w:cs="Times New Roman"/>
          </w:rPr>
          <w:t xml:space="preserve">B. MPRRAC members must respond to Department meeting invitations indicating if the member is unable to attend, or </w:t>
        </w:r>
      </w:ins>
      <w:ins w:id="499" w:author="Gazerro, Jami" w:date="2019-09-06T08:17:00Z">
        <w:r w:rsidR="007C7A50">
          <w:rPr>
            <w:rFonts w:ascii="Times New Roman" w:hAnsi="Times New Roman" w:cs="Times New Roman"/>
          </w:rPr>
          <w:t>i</w:t>
        </w:r>
      </w:ins>
      <w:ins w:id="500" w:author="Gazerro, Jami" w:date="2019-09-06T08:18:00Z">
        <w:r w:rsidR="007C7A50">
          <w:rPr>
            <w:rFonts w:ascii="Times New Roman" w:hAnsi="Times New Roman" w:cs="Times New Roman"/>
          </w:rPr>
          <w:t xml:space="preserve">f able to attend, whether the member </w:t>
        </w:r>
      </w:ins>
      <w:ins w:id="501" w:author="Gazerro, Jami" w:date="2019-03-31T10:11:00Z">
        <w:r w:rsidRPr="007D7C4D">
          <w:rPr>
            <w:rFonts w:ascii="Times New Roman" w:hAnsi="Times New Roman" w:cs="Times New Roman"/>
          </w:rPr>
          <w:t>inten</w:t>
        </w:r>
      </w:ins>
      <w:ins w:id="502" w:author="Gazerro, Jami" w:date="2019-09-04T11:27:00Z">
        <w:r w:rsidR="00D03F3F">
          <w:rPr>
            <w:rFonts w:ascii="Times New Roman" w:hAnsi="Times New Roman" w:cs="Times New Roman"/>
          </w:rPr>
          <w:t>ds</w:t>
        </w:r>
      </w:ins>
      <w:ins w:id="503" w:author="Gazerro, Jami" w:date="2019-03-31T10:11:00Z">
        <w:r w:rsidRPr="007D7C4D">
          <w:rPr>
            <w:rFonts w:ascii="Times New Roman" w:hAnsi="Times New Roman" w:cs="Times New Roman"/>
          </w:rPr>
          <w:t xml:space="preserve"> to attend in person, or via video or telephone conference methods. </w:t>
        </w:r>
      </w:ins>
    </w:p>
    <w:p w14:paraId="27D1D17D" w14:textId="77777777" w:rsidR="005C2715" w:rsidRPr="007D7C4D" w:rsidRDefault="005C2715" w:rsidP="00384D55">
      <w:pPr>
        <w:pStyle w:val="BodyText"/>
        <w:spacing w:before="10"/>
        <w:ind w:left="461" w:right="115" w:hanging="360"/>
        <w:mirrorIndents/>
        <w:jc w:val="both"/>
        <w:rPr>
          <w:ins w:id="504" w:author="Gazerro, Jami" w:date="2019-03-31T10:11:00Z"/>
          <w:rFonts w:ascii="Times New Roman" w:hAnsi="Times New Roman" w:cs="Times New Roman"/>
        </w:rPr>
      </w:pPr>
    </w:p>
    <w:p w14:paraId="375E6DB8" w14:textId="77777777" w:rsidR="005C2715" w:rsidRPr="007D7C4D" w:rsidRDefault="005C2715" w:rsidP="00384D55">
      <w:pPr>
        <w:pStyle w:val="BodyText"/>
        <w:spacing w:before="10"/>
        <w:ind w:left="461" w:right="115" w:hanging="360"/>
        <w:mirrorIndents/>
        <w:jc w:val="both"/>
        <w:rPr>
          <w:ins w:id="505" w:author="Gazerro, Jami" w:date="2019-03-31T10:11:00Z"/>
          <w:rFonts w:ascii="Times New Roman" w:hAnsi="Times New Roman" w:cs="Times New Roman"/>
        </w:rPr>
      </w:pPr>
      <w:ins w:id="506" w:author="Gazerro, Jami" w:date="2019-03-31T10:11:00Z">
        <w:r w:rsidRPr="007D7C4D">
          <w:rPr>
            <w:rFonts w:ascii="Times New Roman" w:hAnsi="Times New Roman" w:cs="Times New Roman"/>
          </w:rPr>
          <w:t xml:space="preserve">C. </w:t>
        </w:r>
        <w:commentRangeStart w:id="507"/>
        <w:r w:rsidRPr="007D7C4D">
          <w:rPr>
            <w:rFonts w:ascii="Times New Roman" w:hAnsi="Times New Roman" w:cs="Times New Roman"/>
          </w:rPr>
          <w:t>M</w:t>
        </w:r>
      </w:ins>
      <w:commentRangeEnd w:id="507"/>
      <w:ins w:id="508" w:author="Gazerro, Jami" w:date="2019-03-31T10:12:00Z">
        <w:r>
          <w:rPr>
            <w:rStyle w:val="CommentReference"/>
          </w:rPr>
          <w:commentReference w:id="507"/>
        </w:r>
      </w:ins>
      <w:ins w:id="509" w:author="Gazerro, Jami" w:date="2019-03-31T10:11:00Z">
        <w:r w:rsidRPr="007D7C4D">
          <w:rPr>
            <w:rFonts w:ascii="Times New Roman" w:hAnsi="Times New Roman" w:cs="Times New Roman"/>
          </w:rPr>
          <w:t>PRRAC members who are unable to attend in person, must participate via the Department’s video conference technology. If video conference technology is unavailable, members may participate by phone</w:t>
        </w:r>
        <w:commentRangeStart w:id="510"/>
        <w:r w:rsidRPr="007D7C4D">
          <w:rPr>
            <w:rFonts w:ascii="Times New Roman" w:hAnsi="Times New Roman" w:cs="Times New Roman"/>
          </w:rPr>
          <w:t xml:space="preserve">. </w:t>
        </w:r>
        <w:commentRangeEnd w:id="510"/>
        <w:r w:rsidRPr="007D7C4D">
          <w:rPr>
            <w:rStyle w:val="CommentReference"/>
            <w:rFonts w:ascii="Times New Roman" w:hAnsi="Times New Roman" w:cs="Times New Roman"/>
            <w:sz w:val="24"/>
            <w:szCs w:val="24"/>
          </w:rPr>
          <w:commentReference w:id="510"/>
        </w:r>
      </w:ins>
    </w:p>
    <w:p w14:paraId="3CA4065C" w14:textId="77777777" w:rsidR="005C2715" w:rsidRPr="007D7C4D" w:rsidRDefault="005C2715" w:rsidP="00384D55">
      <w:pPr>
        <w:pStyle w:val="BodyText"/>
        <w:spacing w:before="10"/>
        <w:ind w:left="461" w:right="115" w:hanging="360"/>
        <w:mirrorIndents/>
        <w:jc w:val="both"/>
        <w:rPr>
          <w:ins w:id="511" w:author="Gazerro, Jami" w:date="2019-03-31T10:11:00Z"/>
          <w:rFonts w:ascii="Times New Roman" w:hAnsi="Times New Roman" w:cs="Times New Roman"/>
        </w:rPr>
      </w:pPr>
    </w:p>
    <w:p w14:paraId="7B94BB14" w14:textId="6490D0C0" w:rsidR="005C2715" w:rsidRPr="007D7C4D" w:rsidRDefault="005C2715" w:rsidP="00384D55">
      <w:pPr>
        <w:pStyle w:val="BodyText"/>
        <w:spacing w:before="10"/>
        <w:ind w:left="461" w:right="115" w:hanging="360"/>
        <w:mirrorIndents/>
        <w:jc w:val="both"/>
        <w:rPr>
          <w:ins w:id="512" w:author="Gazerro, Jami" w:date="2019-03-31T10:11:00Z"/>
          <w:rFonts w:ascii="Times New Roman" w:hAnsi="Times New Roman" w:cs="Times New Roman"/>
        </w:rPr>
      </w:pPr>
      <w:ins w:id="513" w:author="Gazerro, Jami" w:date="2019-03-31T10:11:00Z">
        <w:r w:rsidRPr="007D7C4D">
          <w:rPr>
            <w:rFonts w:ascii="Times New Roman" w:hAnsi="Times New Roman" w:cs="Times New Roman"/>
          </w:rPr>
          <w:t>D. M</w:t>
        </w:r>
      </w:ins>
      <w:ins w:id="514" w:author="Gazerro, Jami" w:date="2019-09-04T06:46:00Z">
        <w:r w:rsidR="00A82F00">
          <w:rPr>
            <w:rFonts w:ascii="Times New Roman" w:hAnsi="Times New Roman" w:cs="Times New Roman"/>
          </w:rPr>
          <w:t>PRRAC m</w:t>
        </w:r>
      </w:ins>
      <w:ins w:id="515" w:author="Gazerro, Jami" w:date="2019-03-31T10:11:00Z">
        <w:r w:rsidRPr="007D7C4D">
          <w:rPr>
            <w:rFonts w:ascii="Times New Roman" w:hAnsi="Times New Roman" w:cs="Times New Roman"/>
          </w:rPr>
          <w:t xml:space="preserve">ember participation is tracked by the Department. Member participation may be addressed by the Chair, Vice Chair, or the Department. </w:t>
        </w:r>
      </w:ins>
    </w:p>
    <w:p w14:paraId="13D9EF4C" w14:textId="77777777" w:rsidR="005C2715" w:rsidRPr="007D7C4D" w:rsidRDefault="005C2715" w:rsidP="00384D55">
      <w:pPr>
        <w:pStyle w:val="BodyText"/>
        <w:spacing w:before="10"/>
        <w:ind w:left="461" w:right="115" w:hanging="360"/>
        <w:jc w:val="both"/>
        <w:rPr>
          <w:ins w:id="516" w:author="Gazerro, Jami" w:date="2019-03-31T10:11:00Z"/>
          <w:rFonts w:ascii="Times New Roman" w:hAnsi="Times New Roman" w:cs="Times New Roman"/>
        </w:rPr>
      </w:pPr>
    </w:p>
    <w:p w14:paraId="2ABDE1FF" w14:textId="6BBDC560" w:rsidR="005C2715" w:rsidRDefault="005C2715" w:rsidP="00384D55">
      <w:pPr>
        <w:pStyle w:val="BodyText"/>
        <w:numPr>
          <w:ilvl w:val="0"/>
          <w:numId w:val="22"/>
        </w:numPr>
        <w:spacing w:before="10"/>
        <w:ind w:left="461" w:right="115"/>
        <w:jc w:val="both"/>
        <w:rPr>
          <w:ins w:id="517" w:author="Gazerro, Jami" w:date="2019-03-31T10:35:00Z"/>
          <w:rFonts w:ascii="Times New Roman" w:hAnsi="Times New Roman" w:cs="Times New Roman"/>
        </w:rPr>
      </w:pPr>
      <w:ins w:id="518" w:author="Gazerro, Jami" w:date="2019-03-31T10:11:00Z">
        <w:r w:rsidRPr="007D7C4D">
          <w:rPr>
            <w:rFonts w:ascii="Times New Roman" w:hAnsi="Times New Roman" w:cs="Times New Roman"/>
          </w:rPr>
          <w:t xml:space="preserve">The Department will report </w:t>
        </w:r>
      </w:ins>
      <w:ins w:id="519" w:author="Gazerro, Jami" w:date="2019-09-04T06:46:00Z">
        <w:r w:rsidR="00A82F00">
          <w:rPr>
            <w:rFonts w:ascii="Times New Roman" w:hAnsi="Times New Roman" w:cs="Times New Roman"/>
          </w:rPr>
          <w:t xml:space="preserve">MPRRAC </w:t>
        </w:r>
      </w:ins>
      <w:ins w:id="520" w:author="Gazerro, Jami" w:date="2019-03-31T10:11:00Z">
        <w:r w:rsidRPr="007D7C4D">
          <w:rPr>
            <w:rFonts w:ascii="Times New Roman" w:hAnsi="Times New Roman" w:cs="Times New Roman"/>
          </w:rPr>
          <w:t>member participation to the appoint</w:t>
        </w:r>
      </w:ins>
      <w:ins w:id="521" w:author="Gazerro, Jami" w:date="2019-03-31T11:39:00Z">
        <w:r w:rsidR="0059346A">
          <w:rPr>
            <w:rFonts w:ascii="Times New Roman" w:hAnsi="Times New Roman" w:cs="Times New Roman"/>
          </w:rPr>
          <w:t>ing authorities</w:t>
        </w:r>
      </w:ins>
      <w:ins w:id="522" w:author="Gazerro, Jami" w:date="2019-03-31T10:11:00Z">
        <w:r w:rsidRPr="007D7C4D">
          <w:rPr>
            <w:rFonts w:ascii="Times New Roman" w:hAnsi="Times New Roman" w:cs="Times New Roman"/>
          </w:rPr>
          <w:t xml:space="preserve"> prior to members’ terms ending, or as needed. </w:t>
        </w:r>
      </w:ins>
    </w:p>
    <w:p w14:paraId="44B00847" w14:textId="77777777" w:rsidR="004A46C4" w:rsidRPr="007D7C4D" w:rsidRDefault="004A46C4" w:rsidP="00384D55">
      <w:pPr>
        <w:pStyle w:val="BodyText"/>
        <w:spacing w:before="10"/>
        <w:ind w:left="461" w:right="115" w:hanging="360"/>
        <w:jc w:val="both"/>
        <w:rPr>
          <w:ins w:id="523" w:author="Gazerro, Jami" w:date="2019-03-31T10:11:00Z"/>
          <w:rFonts w:ascii="Times New Roman" w:hAnsi="Times New Roman" w:cs="Times New Roman"/>
        </w:rPr>
      </w:pPr>
    </w:p>
    <w:p w14:paraId="39FD2247" w14:textId="0320B139" w:rsidR="005C2715" w:rsidRPr="007D7C4D" w:rsidDel="00B474BA" w:rsidRDefault="005C2715" w:rsidP="00384D55">
      <w:pPr>
        <w:pStyle w:val="BodyText"/>
        <w:spacing w:before="10"/>
        <w:ind w:left="461" w:right="115" w:hanging="360"/>
        <w:jc w:val="both"/>
        <w:rPr>
          <w:del w:id="524" w:author="Gazerro, Jami" w:date="2019-03-31T10:18:00Z"/>
          <w:rFonts w:ascii="Times New Roman" w:hAnsi="Times New Roman" w:cs="Times New Roman"/>
        </w:rPr>
      </w:pPr>
    </w:p>
    <w:p w14:paraId="0A8AFB80" w14:textId="71614BAB" w:rsidR="00ED3050" w:rsidRPr="007D7C4D" w:rsidDel="005C2715" w:rsidRDefault="00ED3050" w:rsidP="00384D55">
      <w:pPr>
        <w:pStyle w:val="BodyText"/>
        <w:spacing w:before="10"/>
        <w:ind w:left="461" w:right="115" w:hanging="360"/>
        <w:jc w:val="both"/>
        <w:rPr>
          <w:del w:id="525" w:author="Gazerro, Jami" w:date="2019-03-31T10:09:00Z"/>
          <w:rFonts w:ascii="Times New Roman" w:hAnsi="Times New Roman" w:cs="Times New Roman"/>
        </w:rPr>
      </w:pPr>
    </w:p>
    <w:p w14:paraId="50A4D77F" w14:textId="6ECEE324" w:rsidR="005C2715" w:rsidRPr="007D7C4D" w:rsidRDefault="005C2715" w:rsidP="00384D55">
      <w:pPr>
        <w:pStyle w:val="Heading1"/>
        <w:spacing w:before="10"/>
        <w:ind w:left="461" w:right="115" w:hanging="360"/>
        <w:rPr>
          <w:ins w:id="526" w:author="Gazerro, Jami" w:date="2019-03-31T10:09:00Z"/>
          <w:rFonts w:ascii="Times New Roman" w:hAnsi="Times New Roman" w:cs="Times New Roman"/>
        </w:rPr>
      </w:pPr>
      <w:commentRangeStart w:id="527"/>
      <w:ins w:id="528" w:author="Gazerro, Jami" w:date="2019-03-31T10:09:00Z">
        <w:r w:rsidRPr="007D7C4D">
          <w:rPr>
            <w:rFonts w:ascii="Times New Roman" w:hAnsi="Times New Roman" w:cs="Times New Roman"/>
          </w:rPr>
          <w:t>Article VII</w:t>
        </w:r>
        <w:r>
          <w:rPr>
            <w:rFonts w:ascii="Times New Roman" w:hAnsi="Times New Roman" w:cs="Times New Roman"/>
          </w:rPr>
          <w:t>I</w:t>
        </w:r>
        <w:r w:rsidRPr="007D7C4D">
          <w:rPr>
            <w:rFonts w:ascii="Times New Roman" w:hAnsi="Times New Roman" w:cs="Times New Roman"/>
          </w:rPr>
          <w:t xml:space="preserve"> –Meeting Recording</w:t>
        </w:r>
      </w:ins>
    </w:p>
    <w:p w14:paraId="439CEA9F" w14:textId="2AF22B21" w:rsidR="00232429" w:rsidRDefault="005C2715" w:rsidP="00384D55">
      <w:pPr>
        <w:pStyle w:val="BodyText"/>
        <w:numPr>
          <w:ilvl w:val="0"/>
          <w:numId w:val="25"/>
        </w:numPr>
        <w:spacing w:before="10"/>
        <w:ind w:left="461" w:right="115"/>
        <w:jc w:val="both"/>
        <w:rPr>
          <w:ins w:id="529" w:author="Gazerro, Jami" w:date="2019-09-04T07:07:00Z"/>
          <w:rFonts w:ascii="Times New Roman" w:hAnsi="Times New Roman" w:cs="Times New Roman"/>
        </w:rPr>
      </w:pPr>
      <w:ins w:id="530" w:author="Gazerro, Jami" w:date="2019-03-31T10:09:00Z">
        <w:r w:rsidRPr="007D7C4D">
          <w:rPr>
            <w:rFonts w:ascii="Times New Roman" w:hAnsi="Times New Roman" w:cs="Times New Roman"/>
          </w:rPr>
          <w:t xml:space="preserve">MPRRAC meetings are public and recorded. </w:t>
        </w:r>
      </w:ins>
    </w:p>
    <w:p w14:paraId="276D625D" w14:textId="77777777" w:rsidR="00232429" w:rsidRDefault="00232429" w:rsidP="00384D55">
      <w:pPr>
        <w:pStyle w:val="BodyText"/>
        <w:spacing w:before="10"/>
        <w:ind w:left="461" w:right="115" w:hanging="360"/>
        <w:jc w:val="both"/>
        <w:rPr>
          <w:ins w:id="531" w:author="Gazerro, Jami" w:date="2019-09-04T07:07:00Z"/>
          <w:rFonts w:ascii="Times New Roman" w:hAnsi="Times New Roman" w:cs="Times New Roman"/>
        </w:rPr>
      </w:pPr>
    </w:p>
    <w:p w14:paraId="55273F30" w14:textId="2EA679D7" w:rsidR="005C2715" w:rsidRPr="007D7C4D" w:rsidRDefault="005C2715" w:rsidP="00384D55">
      <w:pPr>
        <w:pStyle w:val="BodyText"/>
        <w:numPr>
          <w:ilvl w:val="0"/>
          <w:numId w:val="25"/>
        </w:numPr>
        <w:spacing w:before="10"/>
        <w:ind w:left="461" w:right="115"/>
        <w:jc w:val="both"/>
        <w:rPr>
          <w:ins w:id="532" w:author="Gazerro, Jami" w:date="2019-03-31T10:09:00Z"/>
          <w:rFonts w:ascii="Times New Roman" w:hAnsi="Times New Roman" w:cs="Times New Roman"/>
        </w:rPr>
      </w:pPr>
      <w:ins w:id="533" w:author="Gazerro, Jami" w:date="2019-03-31T10:09:00Z">
        <w:r w:rsidRPr="007D7C4D">
          <w:rPr>
            <w:rFonts w:ascii="Times New Roman" w:hAnsi="Times New Roman" w:cs="Times New Roman"/>
          </w:rPr>
          <w:t>The Department shall publicly post MPRRAC meeting recordings.</w:t>
        </w:r>
      </w:ins>
    </w:p>
    <w:p w14:paraId="5DB0062D" w14:textId="77777777" w:rsidR="005C2715" w:rsidRPr="007D7C4D" w:rsidRDefault="005C2715" w:rsidP="00384D55">
      <w:pPr>
        <w:pStyle w:val="BodyText"/>
        <w:spacing w:before="10"/>
        <w:ind w:left="461" w:right="115" w:hanging="360"/>
        <w:jc w:val="both"/>
        <w:rPr>
          <w:ins w:id="534" w:author="Gazerro, Jami" w:date="2019-03-31T10:09:00Z"/>
          <w:rFonts w:ascii="Times New Roman" w:hAnsi="Times New Roman" w:cs="Times New Roman"/>
        </w:rPr>
      </w:pPr>
    </w:p>
    <w:p w14:paraId="44E9E236" w14:textId="77777777" w:rsidR="005C2715" w:rsidRPr="007D7C4D" w:rsidRDefault="005C2715" w:rsidP="00384D55">
      <w:pPr>
        <w:pStyle w:val="BodyText"/>
        <w:numPr>
          <w:ilvl w:val="0"/>
          <w:numId w:val="9"/>
        </w:numPr>
        <w:spacing w:before="10"/>
        <w:ind w:left="461" w:right="115" w:hanging="360"/>
        <w:jc w:val="both"/>
        <w:rPr>
          <w:ins w:id="535" w:author="Gazerro, Jami" w:date="2019-03-31T10:09:00Z"/>
          <w:rFonts w:ascii="Times New Roman" w:hAnsi="Times New Roman" w:cs="Times New Roman"/>
        </w:rPr>
      </w:pPr>
      <w:ins w:id="536" w:author="Gazerro, Jami" w:date="2019-03-31T10:09:00Z">
        <w:r w:rsidRPr="007D7C4D">
          <w:rPr>
            <w:rFonts w:ascii="Times New Roman" w:hAnsi="Times New Roman" w:cs="Times New Roman"/>
          </w:rPr>
          <w:t>The Department cannot publicly post MPRRAC meeting recordings in which protected health information (PHI) is shared, unless provided a release of information by the appropriate individual. As such, MPRRAC members and stakeholders shall not share PHI during MPRRAC meetings</w:t>
        </w:r>
        <w:commentRangeEnd w:id="527"/>
        <w:r w:rsidRPr="007D7C4D">
          <w:rPr>
            <w:rStyle w:val="CommentReference"/>
            <w:rFonts w:ascii="Times New Roman" w:hAnsi="Times New Roman" w:cs="Times New Roman"/>
            <w:sz w:val="24"/>
            <w:szCs w:val="24"/>
          </w:rPr>
          <w:commentReference w:id="527"/>
        </w:r>
        <w:r w:rsidRPr="007D7C4D">
          <w:rPr>
            <w:rFonts w:ascii="Times New Roman" w:hAnsi="Times New Roman" w:cs="Times New Roman"/>
          </w:rPr>
          <w:t xml:space="preserve">. </w:t>
        </w:r>
      </w:ins>
    </w:p>
    <w:p w14:paraId="01AB49E4" w14:textId="24298C67" w:rsidR="0087080F" w:rsidRDefault="0087080F" w:rsidP="00384D55">
      <w:pPr>
        <w:pStyle w:val="BodyText"/>
        <w:spacing w:before="10"/>
        <w:ind w:left="461" w:right="115" w:hanging="360"/>
        <w:jc w:val="both"/>
        <w:rPr>
          <w:ins w:id="537" w:author="Gazerro, Jami" w:date="2019-03-31T10:08:00Z"/>
          <w:rFonts w:ascii="Times New Roman" w:hAnsi="Times New Roman" w:cs="Times New Roman"/>
        </w:rPr>
      </w:pPr>
    </w:p>
    <w:p w14:paraId="2982056E" w14:textId="1A78C777" w:rsidR="005C2715" w:rsidRPr="007D7C4D" w:rsidRDefault="005C2715" w:rsidP="00384D55">
      <w:pPr>
        <w:pStyle w:val="Heading1"/>
        <w:spacing w:before="10"/>
        <w:ind w:left="461" w:right="115" w:hanging="360"/>
        <w:rPr>
          <w:ins w:id="538" w:author="Gazerro, Jami" w:date="2019-03-31T10:08:00Z"/>
          <w:rFonts w:ascii="Times New Roman" w:hAnsi="Times New Roman" w:cs="Times New Roman"/>
        </w:rPr>
      </w:pPr>
      <w:ins w:id="539" w:author="Gazerro, Jami" w:date="2019-03-31T10:08:00Z">
        <w:r w:rsidRPr="007D7C4D">
          <w:rPr>
            <w:rFonts w:ascii="Times New Roman" w:hAnsi="Times New Roman" w:cs="Times New Roman"/>
          </w:rPr>
          <w:t xml:space="preserve">Article </w:t>
        </w:r>
        <w:r>
          <w:rPr>
            <w:rFonts w:ascii="Times New Roman" w:hAnsi="Times New Roman" w:cs="Times New Roman"/>
          </w:rPr>
          <w:t>IX</w:t>
        </w:r>
        <w:r w:rsidRPr="007D7C4D">
          <w:rPr>
            <w:rFonts w:ascii="Times New Roman" w:hAnsi="Times New Roman" w:cs="Times New Roman"/>
          </w:rPr>
          <w:t xml:space="preserve"> –Meeting Facilitation and Department Participati</w:t>
        </w:r>
        <w:commentRangeStart w:id="540"/>
        <w:r w:rsidRPr="007D7C4D">
          <w:rPr>
            <w:rFonts w:ascii="Times New Roman" w:hAnsi="Times New Roman" w:cs="Times New Roman"/>
          </w:rPr>
          <w:t>on</w:t>
        </w:r>
        <w:commentRangeEnd w:id="540"/>
        <w:r w:rsidRPr="007D7C4D">
          <w:rPr>
            <w:rStyle w:val="CommentReference"/>
            <w:rFonts w:ascii="Times New Roman" w:hAnsi="Times New Roman" w:cs="Times New Roman"/>
            <w:b w:val="0"/>
            <w:bCs w:val="0"/>
            <w:sz w:val="24"/>
            <w:szCs w:val="24"/>
          </w:rPr>
          <w:commentReference w:id="540"/>
        </w:r>
      </w:ins>
    </w:p>
    <w:p w14:paraId="7C1715B7" w14:textId="36ADD90B" w:rsidR="005C2715" w:rsidRDefault="005C2715" w:rsidP="00384D55">
      <w:pPr>
        <w:pStyle w:val="BodyText"/>
        <w:numPr>
          <w:ilvl w:val="0"/>
          <w:numId w:val="8"/>
        </w:numPr>
        <w:spacing w:before="10"/>
        <w:ind w:left="461" w:right="115" w:hanging="360"/>
        <w:jc w:val="both"/>
        <w:rPr>
          <w:ins w:id="541" w:author="Gazerro, Jami" w:date="2019-09-04T06:54:00Z"/>
          <w:rFonts w:ascii="Times New Roman" w:hAnsi="Times New Roman" w:cs="Times New Roman"/>
        </w:rPr>
      </w:pPr>
      <w:ins w:id="542" w:author="Gazerro, Jami" w:date="2019-03-31T10:08:00Z">
        <w:r w:rsidRPr="007D7C4D">
          <w:rPr>
            <w:rFonts w:ascii="Times New Roman" w:hAnsi="Times New Roman" w:cs="Times New Roman"/>
          </w:rPr>
          <w:t>MPRRAC meetings will be jointly facilitated by the Department’s Rate Review Stakeholder Relations Specialist</w:t>
        </w:r>
      </w:ins>
      <w:ins w:id="543" w:author="Gazerro, Jami" w:date="2019-09-04T06:40:00Z">
        <w:r w:rsidR="00D833FB">
          <w:rPr>
            <w:rFonts w:ascii="Times New Roman" w:hAnsi="Times New Roman" w:cs="Times New Roman"/>
          </w:rPr>
          <w:t xml:space="preserve"> (RRSRS)</w:t>
        </w:r>
      </w:ins>
      <w:ins w:id="544" w:author="Gazerro, Jami" w:date="2019-03-31T10:08:00Z">
        <w:r w:rsidRPr="007D7C4D">
          <w:rPr>
            <w:rFonts w:ascii="Times New Roman" w:hAnsi="Times New Roman" w:cs="Times New Roman"/>
          </w:rPr>
          <w:t xml:space="preserve">, </w:t>
        </w:r>
      </w:ins>
      <w:ins w:id="545" w:author="Gazerro, Jami" w:date="2019-09-04T06:38:00Z">
        <w:r w:rsidR="00126FF3">
          <w:rPr>
            <w:rFonts w:ascii="Times New Roman" w:hAnsi="Times New Roman" w:cs="Times New Roman"/>
          </w:rPr>
          <w:t>o</w:t>
        </w:r>
      </w:ins>
      <w:ins w:id="546" w:author="Gazerro, Jami" w:date="2019-09-04T06:39:00Z">
        <w:r w:rsidR="00D833FB">
          <w:rPr>
            <w:rFonts w:ascii="Times New Roman" w:hAnsi="Times New Roman" w:cs="Times New Roman"/>
          </w:rPr>
          <w:t>r</w:t>
        </w:r>
      </w:ins>
      <w:ins w:id="547" w:author="Gazerro, Jami" w:date="2019-09-04T06:38:00Z">
        <w:r w:rsidR="00126FF3">
          <w:rPr>
            <w:rFonts w:ascii="Times New Roman" w:hAnsi="Times New Roman" w:cs="Times New Roman"/>
          </w:rPr>
          <w:t xml:space="preserve"> another Department representative </w:t>
        </w:r>
      </w:ins>
      <w:ins w:id="548" w:author="Gazerro, Jami" w:date="2019-09-04T06:39:00Z">
        <w:r w:rsidR="00D833FB">
          <w:rPr>
            <w:rFonts w:ascii="Times New Roman" w:hAnsi="Times New Roman" w:cs="Times New Roman"/>
          </w:rPr>
          <w:t xml:space="preserve">if </w:t>
        </w:r>
      </w:ins>
      <w:ins w:id="549" w:author="Gazerro, Jami" w:date="2019-09-04T06:40:00Z">
        <w:r w:rsidR="00D833FB">
          <w:rPr>
            <w:rFonts w:ascii="Times New Roman" w:hAnsi="Times New Roman" w:cs="Times New Roman"/>
          </w:rPr>
          <w:t>the RRSRS is</w:t>
        </w:r>
      </w:ins>
      <w:ins w:id="550" w:author="Gazerro, Jami" w:date="2019-09-04T06:38:00Z">
        <w:r w:rsidR="00126FF3">
          <w:rPr>
            <w:rFonts w:ascii="Times New Roman" w:hAnsi="Times New Roman" w:cs="Times New Roman"/>
          </w:rPr>
          <w:t xml:space="preserve"> unavailable, </w:t>
        </w:r>
      </w:ins>
      <w:ins w:id="551" w:author="Gazerro, Jami" w:date="2019-03-31T10:08:00Z">
        <w:r w:rsidRPr="007D7C4D">
          <w:rPr>
            <w:rFonts w:ascii="Times New Roman" w:hAnsi="Times New Roman" w:cs="Times New Roman"/>
          </w:rPr>
          <w:t xml:space="preserve">and the MPRRAC Chair, or the Vice Chair if the Chair is unavailable. </w:t>
        </w:r>
      </w:ins>
    </w:p>
    <w:p w14:paraId="466C5DFA" w14:textId="77777777" w:rsidR="00360966" w:rsidRDefault="00360966" w:rsidP="00384D55">
      <w:pPr>
        <w:pStyle w:val="BodyText"/>
        <w:spacing w:before="10"/>
        <w:ind w:left="461" w:right="115" w:hanging="360"/>
        <w:jc w:val="both"/>
        <w:rPr>
          <w:ins w:id="552" w:author="Gazerro, Jami" w:date="2019-09-04T06:53:00Z"/>
          <w:rFonts w:ascii="Times New Roman" w:hAnsi="Times New Roman" w:cs="Times New Roman"/>
        </w:rPr>
      </w:pPr>
    </w:p>
    <w:p w14:paraId="271B93FC" w14:textId="5C2CC83B" w:rsidR="00360966" w:rsidRDefault="00360966" w:rsidP="00384D55">
      <w:pPr>
        <w:pStyle w:val="BodyText"/>
        <w:numPr>
          <w:ilvl w:val="0"/>
          <w:numId w:val="8"/>
        </w:numPr>
        <w:spacing w:before="10"/>
        <w:ind w:left="461" w:right="115" w:hanging="360"/>
        <w:jc w:val="both"/>
        <w:rPr>
          <w:ins w:id="553" w:author="Gazerro, Jami" w:date="2019-09-04T06:53:00Z"/>
          <w:rFonts w:ascii="Times New Roman" w:hAnsi="Times New Roman" w:cs="Times New Roman"/>
        </w:rPr>
      </w:pPr>
      <w:ins w:id="554" w:author="Gazerro, Jami" w:date="2019-09-04T06:53:00Z">
        <w:r>
          <w:rPr>
            <w:rFonts w:ascii="Times New Roman" w:hAnsi="Times New Roman" w:cs="Times New Roman"/>
          </w:rPr>
          <w:t xml:space="preserve">The Department will </w:t>
        </w:r>
      </w:ins>
      <w:ins w:id="555" w:author="Gazerro, Jami" w:date="2019-09-04T06:54:00Z">
        <w:r>
          <w:rPr>
            <w:rFonts w:ascii="Times New Roman" w:hAnsi="Times New Roman" w:cs="Times New Roman"/>
          </w:rPr>
          <w:t xml:space="preserve">lead meetings with the MPRRAC Chair or Vice Chair </w:t>
        </w:r>
      </w:ins>
      <w:ins w:id="556" w:author="Gazerro, Jami" w:date="2019-09-04T06:55:00Z">
        <w:r>
          <w:rPr>
            <w:rFonts w:ascii="Times New Roman" w:hAnsi="Times New Roman" w:cs="Times New Roman"/>
          </w:rPr>
          <w:t>in preparation</w:t>
        </w:r>
      </w:ins>
      <w:ins w:id="557" w:author="Gazerro, Jami" w:date="2019-09-04T06:54:00Z">
        <w:r>
          <w:rPr>
            <w:rFonts w:ascii="Times New Roman" w:hAnsi="Times New Roman" w:cs="Times New Roman"/>
          </w:rPr>
          <w:t xml:space="preserve"> for public meeting </w:t>
        </w:r>
      </w:ins>
      <w:ins w:id="558" w:author="Gazerro, Jami" w:date="2019-09-04T06:55:00Z">
        <w:r>
          <w:rPr>
            <w:rFonts w:ascii="Times New Roman" w:hAnsi="Times New Roman" w:cs="Times New Roman"/>
          </w:rPr>
          <w:t>co-</w:t>
        </w:r>
      </w:ins>
      <w:ins w:id="559" w:author="Gazerro, Jami" w:date="2019-09-04T06:54:00Z">
        <w:r>
          <w:rPr>
            <w:rFonts w:ascii="Times New Roman" w:hAnsi="Times New Roman" w:cs="Times New Roman"/>
          </w:rPr>
          <w:t>facilitation</w:t>
        </w:r>
        <w:commentRangeStart w:id="560"/>
        <w:r>
          <w:rPr>
            <w:rFonts w:ascii="Times New Roman" w:hAnsi="Times New Roman" w:cs="Times New Roman"/>
          </w:rPr>
          <w:t>.</w:t>
        </w:r>
      </w:ins>
      <w:commentRangeEnd w:id="560"/>
      <w:ins w:id="561" w:author="Gazerro, Jami" w:date="2019-09-04T06:57:00Z">
        <w:r w:rsidR="00D92A7E">
          <w:rPr>
            <w:rStyle w:val="CommentReference"/>
          </w:rPr>
          <w:commentReference w:id="560"/>
        </w:r>
      </w:ins>
    </w:p>
    <w:p w14:paraId="1CA8F5A2" w14:textId="77777777" w:rsidR="005C2715" w:rsidRPr="007D7C4D" w:rsidRDefault="005C2715" w:rsidP="00384D55">
      <w:pPr>
        <w:pStyle w:val="BodyText"/>
        <w:spacing w:before="10"/>
        <w:ind w:left="461" w:right="115" w:hanging="360"/>
        <w:jc w:val="both"/>
        <w:rPr>
          <w:ins w:id="562" w:author="Gazerro, Jami" w:date="2019-03-31T10:08:00Z"/>
          <w:rFonts w:ascii="Times New Roman" w:hAnsi="Times New Roman" w:cs="Times New Roman"/>
        </w:rPr>
      </w:pPr>
    </w:p>
    <w:p w14:paraId="18E40DEA" w14:textId="54DFD60D" w:rsidR="005C2715" w:rsidRPr="007D7C4D" w:rsidRDefault="005C2715" w:rsidP="00384D55">
      <w:pPr>
        <w:pStyle w:val="BodyText"/>
        <w:numPr>
          <w:ilvl w:val="0"/>
          <w:numId w:val="8"/>
        </w:numPr>
        <w:spacing w:before="10"/>
        <w:ind w:left="461" w:right="115" w:hanging="360"/>
        <w:jc w:val="both"/>
        <w:rPr>
          <w:ins w:id="563" w:author="Gazerro, Jami" w:date="2019-03-31T10:08:00Z"/>
          <w:rFonts w:ascii="Times New Roman" w:hAnsi="Times New Roman" w:cs="Times New Roman"/>
        </w:rPr>
      </w:pPr>
      <w:ins w:id="564" w:author="Gazerro, Jami" w:date="2019-03-31T10:08:00Z">
        <w:r w:rsidRPr="007D7C4D">
          <w:rPr>
            <w:rFonts w:ascii="Times New Roman" w:hAnsi="Times New Roman" w:cs="Times New Roman"/>
          </w:rPr>
          <w:t xml:space="preserve">Department staff and contracted actuaries with expertise in </w:t>
        </w:r>
      </w:ins>
      <w:ins w:id="565" w:author="Gazerro, Jami" w:date="2019-09-06T08:11:00Z">
        <w:r w:rsidR="0036516C">
          <w:rPr>
            <w:rFonts w:ascii="Times New Roman" w:hAnsi="Times New Roman" w:cs="Times New Roman"/>
          </w:rPr>
          <w:t xml:space="preserve">relevant </w:t>
        </w:r>
      </w:ins>
      <w:ins w:id="566" w:author="Gazerro, Jami" w:date="2019-03-31T10:08:00Z">
        <w:r w:rsidRPr="007D7C4D">
          <w:rPr>
            <w:rFonts w:ascii="Times New Roman" w:hAnsi="Times New Roman" w:cs="Times New Roman"/>
          </w:rPr>
          <w:t>analyses</w:t>
        </w:r>
      </w:ins>
      <w:ins w:id="567" w:author="Gazerro, Jami" w:date="2019-09-06T08:13:00Z">
        <w:r w:rsidR="0036516C">
          <w:rPr>
            <w:rFonts w:ascii="Times New Roman" w:hAnsi="Times New Roman" w:cs="Times New Roman"/>
          </w:rPr>
          <w:t xml:space="preserve">, </w:t>
        </w:r>
      </w:ins>
      <w:ins w:id="568" w:author="Gazerro, Jami" w:date="2019-03-31T10:08:00Z">
        <w:r w:rsidRPr="007D7C4D">
          <w:rPr>
            <w:rFonts w:ascii="Times New Roman" w:hAnsi="Times New Roman" w:cs="Times New Roman"/>
          </w:rPr>
          <w:t>services</w:t>
        </w:r>
      </w:ins>
      <w:ins w:id="569" w:author="Gazerro, Jami" w:date="2019-09-06T08:13:00Z">
        <w:r w:rsidR="0036516C">
          <w:rPr>
            <w:rFonts w:ascii="Times New Roman" w:hAnsi="Times New Roman" w:cs="Times New Roman"/>
          </w:rPr>
          <w:t xml:space="preserve">, and </w:t>
        </w:r>
      </w:ins>
      <w:ins w:id="570" w:author="Gazerro, Jami" w:date="2019-09-06T08:14:00Z">
        <w:r w:rsidR="0036516C">
          <w:rPr>
            <w:rFonts w:ascii="Times New Roman" w:hAnsi="Times New Roman" w:cs="Times New Roman"/>
          </w:rPr>
          <w:t>processes</w:t>
        </w:r>
      </w:ins>
      <w:ins w:id="571" w:author="Gazerro, Jami" w:date="2019-09-06T08:13:00Z">
        <w:r w:rsidR="0036516C">
          <w:rPr>
            <w:rFonts w:ascii="Times New Roman" w:hAnsi="Times New Roman" w:cs="Times New Roman"/>
          </w:rPr>
          <w:t>,</w:t>
        </w:r>
      </w:ins>
      <w:ins w:id="572" w:author="Gazerro, Jami" w:date="2019-03-31T10:08:00Z">
        <w:r w:rsidRPr="007D7C4D">
          <w:rPr>
            <w:rFonts w:ascii="Times New Roman" w:hAnsi="Times New Roman" w:cs="Times New Roman"/>
          </w:rPr>
          <w:t xml:space="preserve"> will present, answer questions, and lead or participate in discussions during MPRRAC meetings. </w:t>
        </w:r>
      </w:ins>
    </w:p>
    <w:p w14:paraId="68FC136C" w14:textId="77777777" w:rsidR="005C2715" w:rsidRPr="007D7C4D" w:rsidRDefault="005C2715" w:rsidP="00384D55">
      <w:pPr>
        <w:pStyle w:val="BodyText"/>
        <w:spacing w:before="10"/>
        <w:ind w:left="461" w:right="115" w:hanging="360"/>
        <w:jc w:val="both"/>
        <w:rPr>
          <w:rFonts w:ascii="Times New Roman" w:hAnsi="Times New Roman" w:cs="Times New Roman"/>
        </w:rPr>
      </w:pPr>
    </w:p>
    <w:p w14:paraId="595D075B" w14:textId="28FF81B9" w:rsidR="005C2715" w:rsidRPr="00B13277" w:rsidRDefault="005C2715" w:rsidP="00384D55">
      <w:pPr>
        <w:pStyle w:val="Heading1"/>
        <w:spacing w:before="10"/>
        <w:ind w:left="461" w:right="115" w:hanging="360"/>
        <w:rPr>
          <w:ins w:id="573" w:author="Gazerro, Jami" w:date="2019-03-31T10:07:00Z"/>
          <w:rFonts w:ascii="Times New Roman" w:hAnsi="Times New Roman" w:cs="Times New Roman"/>
        </w:rPr>
      </w:pPr>
      <w:ins w:id="574" w:author="Gazerro, Jami" w:date="2019-03-31T10:07:00Z">
        <w:r w:rsidRPr="00B13277">
          <w:rPr>
            <w:rFonts w:ascii="Times New Roman" w:hAnsi="Times New Roman" w:cs="Times New Roman"/>
          </w:rPr>
          <w:t xml:space="preserve">Article </w:t>
        </w:r>
        <w:r w:rsidRPr="00244A05">
          <w:rPr>
            <w:rFonts w:ascii="Times New Roman" w:hAnsi="Times New Roman" w:cs="Times New Roman"/>
          </w:rPr>
          <w:t>X – Conflict</w:t>
        </w:r>
      </w:ins>
      <w:ins w:id="575" w:author="Gazerro, Jami" w:date="2019-03-31T10:10:00Z">
        <w:r>
          <w:rPr>
            <w:rFonts w:ascii="Times New Roman" w:hAnsi="Times New Roman" w:cs="Times New Roman"/>
          </w:rPr>
          <w:t>s</w:t>
        </w:r>
      </w:ins>
      <w:ins w:id="576" w:author="Gazerro, Jami" w:date="2019-03-31T10:07:00Z">
        <w:r w:rsidRPr="00244A05">
          <w:rPr>
            <w:rFonts w:ascii="Times New Roman" w:hAnsi="Times New Roman" w:cs="Times New Roman"/>
          </w:rPr>
          <w:t xml:space="preserve"> of Intere</w:t>
        </w:r>
        <w:commentRangeStart w:id="577"/>
        <w:r w:rsidRPr="00244A05">
          <w:rPr>
            <w:rFonts w:ascii="Times New Roman" w:hAnsi="Times New Roman" w:cs="Times New Roman"/>
          </w:rPr>
          <w:t>s</w:t>
        </w:r>
        <w:commentRangeStart w:id="578"/>
        <w:commentRangeStart w:id="579"/>
        <w:r w:rsidRPr="00244A05">
          <w:rPr>
            <w:rFonts w:ascii="Times New Roman" w:hAnsi="Times New Roman" w:cs="Times New Roman"/>
          </w:rPr>
          <w:t>t</w:t>
        </w:r>
        <w:commentRangeEnd w:id="578"/>
        <w:r w:rsidRPr="00B13277">
          <w:rPr>
            <w:rStyle w:val="CommentReference"/>
            <w:b w:val="0"/>
            <w:bCs w:val="0"/>
          </w:rPr>
          <w:commentReference w:id="578"/>
        </w:r>
      </w:ins>
      <w:commentRangeEnd w:id="577"/>
      <w:commentRangeEnd w:id="579"/>
      <w:ins w:id="580" w:author="Gazerro, Jami" w:date="2019-09-04T13:03:00Z">
        <w:r w:rsidR="004930A5">
          <w:rPr>
            <w:rStyle w:val="CommentReference"/>
            <w:b w:val="0"/>
            <w:bCs w:val="0"/>
          </w:rPr>
          <w:commentReference w:id="579"/>
        </w:r>
      </w:ins>
      <w:ins w:id="581" w:author="Gazerro, Jami" w:date="2019-03-31T10:07:00Z">
        <w:r w:rsidRPr="00B13277">
          <w:rPr>
            <w:rStyle w:val="CommentReference"/>
            <w:b w:val="0"/>
            <w:bCs w:val="0"/>
          </w:rPr>
          <w:commentReference w:id="577"/>
        </w:r>
      </w:ins>
    </w:p>
    <w:p w14:paraId="60F01A67" w14:textId="7BCE35A0" w:rsidR="005C2715" w:rsidRPr="00B13277" w:rsidRDefault="005C2715" w:rsidP="00384D55">
      <w:pPr>
        <w:pStyle w:val="ListParagraph"/>
        <w:numPr>
          <w:ilvl w:val="0"/>
          <w:numId w:val="14"/>
        </w:numPr>
        <w:spacing w:before="10"/>
        <w:ind w:left="461" w:right="115"/>
        <w:jc w:val="both"/>
        <w:rPr>
          <w:ins w:id="582" w:author="Gazerro, Jami" w:date="2019-03-31T10:07:00Z"/>
          <w:rFonts w:ascii="Times New Roman" w:hAnsi="Times New Roman" w:cs="Times New Roman"/>
          <w:sz w:val="24"/>
          <w:szCs w:val="24"/>
        </w:rPr>
      </w:pPr>
      <w:ins w:id="583" w:author="Gazerro, Jami" w:date="2019-03-31T10:07:00Z">
        <w:r w:rsidRPr="007D7C4D">
          <w:rPr>
            <w:rFonts w:ascii="Times New Roman" w:hAnsi="Times New Roman" w:cs="Times New Roman"/>
            <w:sz w:val="24"/>
            <w:szCs w:val="24"/>
          </w:rPr>
          <w:t>A</w:t>
        </w:r>
        <w:r w:rsidRPr="00B13277">
          <w:rPr>
            <w:rFonts w:ascii="Times New Roman" w:hAnsi="Times New Roman" w:cs="Times New Roman"/>
            <w:sz w:val="24"/>
            <w:szCs w:val="24"/>
          </w:rPr>
          <w:t>n a</w:t>
        </w:r>
        <w:r w:rsidRPr="007D7C4D">
          <w:rPr>
            <w:rFonts w:ascii="Times New Roman" w:hAnsi="Times New Roman" w:cs="Times New Roman"/>
            <w:sz w:val="24"/>
            <w:szCs w:val="24"/>
          </w:rPr>
          <w:t xml:space="preserve">ctual </w:t>
        </w:r>
        <w:r w:rsidRPr="00B13277">
          <w:rPr>
            <w:rFonts w:ascii="Times New Roman" w:hAnsi="Times New Roman" w:cs="Times New Roman"/>
            <w:sz w:val="24"/>
            <w:szCs w:val="24"/>
          </w:rPr>
          <w:t>c</w:t>
        </w:r>
        <w:r w:rsidRPr="007D7C4D">
          <w:rPr>
            <w:rFonts w:ascii="Times New Roman" w:hAnsi="Times New Roman" w:cs="Times New Roman"/>
            <w:sz w:val="24"/>
            <w:szCs w:val="24"/>
          </w:rPr>
          <w:t>onflict of</w:t>
        </w:r>
        <w:r w:rsidRPr="007D7C4D">
          <w:rPr>
            <w:rFonts w:ascii="Times New Roman" w:hAnsi="Times New Roman" w:cs="Times New Roman"/>
            <w:spacing w:val="-6"/>
            <w:sz w:val="24"/>
            <w:szCs w:val="24"/>
          </w:rPr>
          <w:t xml:space="preserve"> </w:t>
        </w:r>
        <w:r w:rsidRPr="00B13277">
          <w:rPr>
            <w:rFonts w:ascii="Times New Roman" w:hAnsi="Times New Roman" w:cs="Times New Roman"/>
            <w:sz w:val="24"/>
            <w:szCs w:val="24"/>
          </w:rPr>
          <w:t>i</w:t>
        </w:r>
        <w:r w:rsidRPr="007D7C4D">
          <w:rPr>
            <w:rFonts w:ascii="Times New Roman" w:hAnsi="Times New Roman" w:cs="Times New Roman"/>
            <w:sz w:val="24"/>
            <w:szCs w:val="24"/>
          </w:rPr>
          <w:t>nterest</w:t>
        </w:r>
        <w:r w:rsidRPr="00B13277">
          <w:rPr>
            <w:rFonts w:ascii="Times New Roman" w:hAnsi="Times New Roman" w:cs="Times New Roman"/>
            <w:sz w:val="24"/>
            <w:szCs w:val="24"/>
          </w:rPr>
          <w:t xml:space="preserve"> includes </w:t>
        </w:r>
        <w:r w:rsidRPr="00244A05">
          <w:rPr>
            <w:rFonts w:ascii="Times New Roman" w:hAnsi="Times New Roman" w:cs="Times New Roman"/>
            <w:sz w:val="24"/>
            <w:szCs w:val="24"/>
          </w:rPr>
          <w:t xml:space="preserve">discussions and votes which </w:t>
        </w:r>
        <w:r w:rsidRPr="007D7C4D">
          <w:rPr>
            <w:rFonts w:ascii="Times New Roman" w:hAnsi="Times New Roman" w:cs="Times New Roman"/>
            <w:sz w:val="24"/>
            <w:szCs w:val="24"/>
          </w:rPr>
          <w:t xml:space="preserve">may have a direct economic benefit to the MPRRAC member or </w:t>
        </w:r>
      </w:ins>
      <w:ins w:id="584" w:author="Gazerro, Jami" w:date="2019-09-06T08:10:00Z">
        <w:r w:rsidR="0036516C">
          <w:rPr>
            <w:rFonts w:ascii="Times New Roman" w:hAnsi="Times New Roman" w:cs="Times New Roman"/>
            <w:sz w:val="24"/>
            <w:szCs w:val="24"/>
          </w:rPr>
          <w:t>to</w:t>
        </w:r>
      </w:ins>
      <w:ins w:id="585" w:author="Gazerro, Jami" w:date="2019-03-31T10:07:00Z">
        <w:r w:rsidRPr="007D7C4D">
          <w:rPr>
            <w:rFonts w:ascii="Times New Roman" w:hAnsi="Times New Roman" w:cs="Times New Roman"/>
            <w:sz w:val="24"/>
            <w:szCs w:val="24"/>
          </w:rPr>
          <w:t xml:space="preserve"> a business or other undertaking in which the MPRRAC member has a direct or substantial financial interest.</w:t>
        </w:r>
      </w:ins>
    </w:p>
    <w:p w14:paraId="7631D448" w14:textId="77777777" w:rsidR="005C2715" w:rsidRPr="00B13277" w:rsidRDefault="005C2715" w:rsidP="00384D55">
      <w:pPr>
        <w:pStyle w:val="ListParagraph"/>
        <w:spacing w:before="10"/>
        <w:ind w:left="461" w:right="115"/>
        <w:jc w:val="both"/>
        <w:rPr>
          <w:ins w:id="586" w:author="Gazerro, Jami" w:date="2019-03-31T10:07:00Z"/>
          <w:rFonts w:ascii="Times New Roman" w:hAnsi="Times New Roman" w:cs="Times New Roman"/>
          <w:sz w:val="24"/>
          <w:szCs w:val="24"/>
        </w:rPr>
      </w:pPr>
    </w:p>
    <w:p w14:paraId="70A9B973" w14:textId="6EB152E4" w:rsidR="005C2715" w:rsidRPr="00244A05" w:rsidRDefault="005C2715" w:rsidP="00384D55">
      <w:pPr>
        <w:pStyle w:val="BodyText"/>
        <w:numPr>
          <w:ilvl w:val="0"/>
          <w:numId w:val="14"/>
        </w:numPr>
        <w:spacing w:before="10"/>
        <w:ind w:left="461" w:right="115"/>
        <w:jc w:val="both"/>
        <w:rPr>
          <w:ins w:id="587" w:author="Gazerro, Jami" w:date="2019-03-31T10:07:00Z"/>
          <w:rFonts w:ascii="Times New Roman" w:hAnsi="Times New Roman" w:cs="Times New Roman"/>
        </w:rPr>
      </w:pPr>
      <w:ins w:id="588" w:author="Gazerro, Jami" w:date="2019-03-31T10:07:00Z">
        <w:r w:rsidRPr="00244A05">
          <w:rPr>
            <w:rFonts w:ascii="Times New Roman" w:hAnsi="Times New Roman" w:cs="Times New Roman"/>
          </w:rPr>
          <w:t xml:space="preserve">An apparent or perceived conflict of interest may occur when a </w:t>
        </w:r>
      </w:ins>
      <w:ins w:id="589" w:author="Gazerro, Jami" w:date="2019-09-04T06:47:00Z">
        <w:r w:rsidR="00A82F00">
          <w:rPr>
            <w:rFonts w:ascii="Times New Roman" w:hAnsi="Times New Roman" w:cs="Times New Roman"/>
          </w:rPr>
          <w:t xml:space="preserve">MPRRAC </w:t>
        </w:r>
      </w:ins>
      <w:ins w:id="590" w:author="Gazerro, Jami" w:date="2019-03-31T10:07:00Z">
        <w:r w:rsidRPr="00244A05">
          <w:rPr>
            <w:rFonts w:ascii="Times New Roman" w:hAnsi="Times New Roman" w:cs="Times New Roman"/>
          </w:rPr>
          <w:t>member does not</w:t>
        </w:r>
        <w:r w:rsidRPr="00244A05">
          <w:rPr>
            <w:rFonts w:ascii="Times New Roman" w:hAnsi="Times New Roman" w:cs="Times New Roman"/>
            <w:spacing w:val="-31"/>
          </w:rPr>
          <w:t xml:space="preserve"> </w:t>
        </w:r>
        <w:r w:rsidRPr="00244A05">
          <w:rPr>
            <w:rFonts w:ascii="Times New Roman" w:hAnsi="Times New Roman" w:cs="Times New Roman"/>
          </w:rPr>
          <w:t>have an actual conflict of interest, but may be perceived as having an interest in the outcome of a vote which could be viewed by the public as a conflict of</w:t>
        </w:r>
        <w:r w:rsidRPr="00244A05">
          <w:rPr>
            <w:rFonts w:ascii="Times New Roman" w:hAnsi="Times New Roman" w:cs="Times New Roman"/>
            <w:spacing w:val="-25"/>
          </w:rPr>
          <w:t xml:space="preserve"> </w:t>
        </w:r>
        <w:r w:rsidRPr="00244A05">
          <w:rPr>
            <w:rFonts w:ascii="Times New Roman" w:hAnsi="Times New Roman" w:cs="Times New Roman"/>
          </w:rPr>
          <w:t>interest.</w:t>
        </w:r>
      </w:ins>
    </w:p>
    <w:p w14:paraId="3A3C752D" w14:textId="77777777" w:rsidR="005C2715" w:rsidRPr="00244A05" w:rsidRDefault="005C2715" w:rsidP="00384D55">
      <w:pPr>
        <w:pStyle w:val="BodyText"/>
        <w:spacing w:before="10"/>
        <w:ind w:left="461" w:right="115" w:hanging="360"/>
        <w:jc w:val="both"/>
        <w:rPr>
          <w:ins w:id="591" w:author="Gazerro, Jami" w:date="2019-03-31T10:07:00Z"/>
          <w:rFonts w:ascii="Times New Roman" w:hAnsi="Times New Roman" w:cs="Times New Roman"/>
        </w:rPr>
      </w:pPr>
    </w:p>
    <w:p w14:paraId="3C6817B0" w14:textId="500F6306" w:rsidR="005C2715" w:rsidRDefault="005C2715" w:rsidP="00E24AEA">
      <w:pPr>
        <w:pStyle w:val="ListParagraph"/>
        <w:numPr>
          <w:ilvl w:val="0"/>
          <w:numId w:val="14"/>
        </w:numPr>
        <w:spacing w:before="10"/>
        <w:ind w:left="461" w:right="115"/>
        <w:jc w:val="both"/>
        <w:rPr>
          <w:ins w:id="592" w:author="Gazerro, Jami" w:date="2019-09-04T08:54:00Z"/>
          <w:rFonts w:ascii="Times New Roman" w:hAnsi="Times New Roman" w:cs="Times New Roman"/>
          <w:sz w:val="24"/>
          <w:szCs w:val="24"/>
        </w:rPr>
      </w:pPr>
      <w:ins w:id="593" w:author="Gazerro, Jami" w:date="2019-03-31T10:07:00Z">
        <w:r w:rsidRPr="007D7C4D">
          <w:rPr>
            <w:rFonts w:ascii="Times New Roman" w:hAnsi="Times New Roman" w:cs="Times New Roman"/>
            <w:sz w:val="24"/>
            <w:szCs w:val="24"/>
          </w:rPr>
          <w:t>If an actual</w:t>
        </w:r>
        <w:r w:rsidRPr="00B13277">
          <w:rPr>
            <w:rFonts w:ascii="Times New Roman" w:hAnsi="Times New Roman" w:cs="Times New Roman"/>
            <w:sz w:val="24"/>
            <w:szCs w:val="24"/>
          </w:rPr>
          <w:t xml:space="preserve">, apparent, or perceived </w:t>
        </w:r>
        <w:r w:rsidRPr="007D7C4D">
          <w:rPr>
            <w:rFonts w:ascii="Times New Roman" w:hAnsi="Times New Roman" w:cs="Times New Roman"/>
            <w:sz w:val="24"/>
            <w:szCs w:val="24"/>
          </w:rPr>
          <w:t xml:space="preserve">conflict of interest exists, the MPRRAC member </w:t>
        </w:r>
      </w:ins>
      <w:ins w:id="594" w:author="Gazerro, Jami" w:date="2019-09-06T07:34:00Z">
        <w:r w:rsidR="00855CDC">
          <w:rPr>
            <w:rFonts w:ascii="Times New Roman" w:hAnsi="Times New Roman" w:cs="Times New Roman"/>
            <w:sz w:val="24"/>
            <w:szCs w:val="24"/>
          </w:rPr>
          <w:t>must</w:t>
        </w:r>
      </w:ins>
      <w:ins w:id="595" w:author="Gazerro, Jami" w:date="2019-03-31T10:07:00Z">
        <w:r w:rsidRPr="007D7C4D">
          <w:rPr>
            <w:rFonts w:ascii="Times New Roman" w:hAnsi="Times New Roman" w:cs="Times New Roman"/>
            <w:sz w:val="24"/>
            <w:szCs w:val="24"/>
          </w:rPr>
          <w:t xml:space="preserve"> disclose the basis of </w:t>
        </w:r>
        <w:r w:rsidRPr="00B13277">
          <w:rPr>
            <w:rFonts w:ascii="Times New Roman" w:hAnsi="Times New Roman" w:cs="Times New Roman"/>
            <w:sz w:val="24"/>
            <w:szCs w:val="24"/>
          </w:rPr>
          <w:t>the</w:t>
        </w:r>
        <w:r w:rsidRPr="007D7C4D">
          <w:rPr>
            <w:rFonts w:ascii="Times New Roman" w:hAnsi="Times New Roman" w:cs="Times New Roman"/>
            <w:sz w:val="24"/>
            <w:szCs w:val="24"/>
          </w:rPr>
          <w:t xml:space="preserve"> conflict of interest to the </w:t>
        </w:r>
        <w:r w:rsidRPr="00B13277">
          <w:rPr>
            <w:rFonts w:ascii="Times New Roman" w:hAnsi="Times New Roman" w:cs="Times New Roman"/>
            <w:sz w:val="24"/>
            <w:szCs w:val="24"/>
          </w:rPr>
          <w:t>MPRRAC</w:t>
        </w:r>
        <w:r w:rsidRPr="007D7C4D">
          <w:rPr>
            <w:rFonts w:ascii="Times New Roman" w:hAnsi="Times New Roman" w:cs="Times New Roman"/>
            <w:sz w:val="24"/>
            <w:szCs w:val="24"/>
          </w:rPr>
          <w:t xml:space="preserve"> and others in attendance before the discussion begins or as soon thereafter as the </w:t>
        </w:r>
        <w:r w:rsidRPr="00B13277">
          <w:rPr>
            <w:rFonts w:ascii="Times New Roman" w:hAnsi="Times New Roman" w:cs="Times New Roman"/>
            <w:sz w:val="24"/>
            <w:szCs w:val="24"/>
          </w:rPr>
          <w:t xml:space="preserve">MPRRAC </w:t>
        </w:r>
        <w:r w:rsidRPr="007D7C4D">
          <w:rPr>
            <w:rFonts w:ascii="Times New Roman" w:hAnsi="Times New Roman" w:cs="Times New Roman"/>
            <w:sz w:val="24"/>
            <w:szCs w:val="24"/>
          </w:rPr>
          <w:t>member identifies the actual</w:t>
        </w:r>
      </w:ins>
      <w:ins w:id="596" w:author="Gazerro, Jami" w:date="2019-09-06T08:09:00Z">
        <w:r w:rsidR="0036516C">
          <w:rPr>
            <w:rFonts w:ascii="Times New Roman" w:hAnsi="Times New Roman" w:cs="Times New Roman"/>
            <w:sz w:val="24"/>
            <w:szCs w:val="24"/>
          </w:rPr>
          <w:t>, apparent,</w:t>
        </w:r>
      </w:ins>
      <w:ins w:id="597" w:author="Gazerro, Jami" w:date="2019-03-31T10:07:00Z">
        <w:r w:rsidRPr="007D7C4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13277">
          <w:rPr>
            <w:rFonts w:ascii="Times New Roman" w:hAnsi="Times New Roman" w:cs="Times New Roman"/>
            <w:sz w:val="24"/>
            <w:szCs w:val="24"/>
          </w:rPr>
          <w:t xml:space="preserve">or perceived </w:t>
        </w:r>
        <w:r w:rsidRPr="007D7C4D">
          <w:rPr>
            <w:rFonts w:ascii="Times New Roman" w:hAnsi="Times New Roman" w:cs="Times New Roman"/>
            <w:sz w:val="24"/>
            <w:szCs w:val="24"/>
          </w:rPr>
          <w:t xml:space="preserve">conflict </w:t>
        </w:r>
        <w:r w:rsidRPr="00B13277">
          <w:rPr>
            <w:rFonts w:ascii="Times New Roman" w:hAnsi="Times New Roman" w:cs="Times New Roman"/>
            <w:sz w:val="24"/>
            <w:szCs w:val="24"/>
          </w:rPr>
          <w:t xml:space="preserve">of interest. </w:t>
        </w:r>
      </w:ins>
    </w:p>
    <w:p w14:paraId="4B61D596" w14:textId="77777777" w:rsidR="00E24AEA" w:rsidRPr="00384D55" w:rsidRDefault="00E24AEA" w:rsidP="00384D55">
      <w:pPr>
        <w:spacing w:before="10"/>
        <w:ind w:right="115"/>
        <w:jc w:val="both"/>
        <w:rPr>
          <w:ins w:id="598" w:author="Gazerro, Jami" w:date="2019-03-31T10:07:00Z"/>
          <w:rFonts w:ascii="Times New Roman" w:hAnsi="Times New Roman" w:cs="Times New Roman"/>
          <w:sz w:val="24"/>
          <w:szCs w:val="24"/>
        </w:rPr>
      </w:pPr>
    </w:p>
    <w:p w14:paraId="0EBCFE77" w14:textId="7C52D568" w:rsidR="00682525" w:rsidRDefault="005C2715" w:rsidP="00E24AEA">
      <w:pPr>
        <w:pStyle w:val="BodyText"/>
        <w:numPr>
          <w:ilvl w:val="0"/>
          <w:numId w:val="14"/>
        </w:numPr>
        <w:spacing w:before="10"/>
        <w:ind w:left="461" w:right="115"/>
        <w:jc w:val="both"/>
        <w:rPr>
          <w:ins w:id="599" w:author="Gazerro, Jami" w:date="2019-09-04T08:53:00Z"/>
          <w:rFonts w:ascii="Times New Roman" w:hAnsi="Times New Roman" w:cs="Times New Roman"/>
        </w:rPr>
      </w:pPr>
      <w:ins w:id="600" w:author="Gazerro, Jami" w:date="2019-03-31T10:07:00Z">
        <w:r w:rsidRPr="00244A05">
          <w:rPr>
            <w:rFonts w:ascii="Times New Roman" w:hAnsi="Times New Roman" w:cs="Times New Roman"/>
          </w:rPr>
          <w:t>Any potential actual, apparent, or perceived conflict of interest may also be raised by other MPRRAC members, the Department, and any stakeholder.</w:t>
        </w:r>
      </w:ins>
    </w:p>
    <w:p w14:paraId="10D20213" w14:textId="77777777" w:rsidR="00E24AEA" w:rsidRDefault="00E24AEA" w:rsidP="00384D55">
      <w:pPr>
        <w:pStyle w:val="BodyText"/>
        <w:spacing w:before="10"/>
        <w:ind w:left="461" w:right="115"/>
        <w:jc w:val="both"/>
        <w:rPr>
          <w:ins w:id="601" w:author="Gazerro, Jami" w:date="2019-09-04T06:50:00Z"/>
          <w:rFonts w:ascii="Times New Roman" w:hAnsi="Times New Roman" w:cs="Times New Roman"/>
        </w:rPr>
      </w:pPr>
    </w:p>
    <w:p w14:paraId="468E8636" w14:textId="1490B6AE" w:rsidR="00682525" w:rsidRPr="00682525" w:rsidRDefault="00682525" w:rsidP="00384D55">
      <w:pPr>
        <w:pStyle w:val="BodyText"/>
        <w:numPr>
          <w:ilvl w:val="0"/>
          <w:numId w:val="14"/>
        </w:numPr>
        <w:spacing w:before="10"/>
        <w:ind w:left="461" w:right="115"/>
        <w:jc w:val="both"/>
        <w:rPr>
          <w:ins w:id="602" w:author="Gazerro, Jami" w:date="2019-09-04T06:50:00Z"/>
          <w:rFonts w:ascii="Times New Roman" w:hAnsi="Times New Roman" w:cs="Times New Roman"/>
        </w:rPr>
      </w:pPr>
      <w:ins w:id="603" w:author="Gazerro, Jami" w:date="2019-09-04T06:50:00Z">
        <w:r w:rsidRPr="00682525">
          <w:rPr>
            <w:rFonts w:ascii="Times New Roman" w:hAnsi="Times New Roman" w:cs="Times New Roman"/>
          </w:rPr>
          <w:t>No member of the MPRRAC may be an employee or contractor of the Department. Upon accepting employment with the Department, a member must resign his or her seat on the</w:t>
        </w:r>
        <w:r w:rsidRPr="00682525">
          <w:rPr>
            <w:rFonts w:ascii="Times New Roman" w:hAnsi="Times New Roman" w:cs="Times New Roman"/>
            <w:spacing w:val="-33"/>
          </w:rPr>
          <w:t xml:space="preserve"> </w:t>
        </w:r>
        <w:r w:rsidRPr="00682525">
          <w:rPr>
            <w:rFonts w:ascii="Times New Roman" w:hAnsi="Times New Roman" w:cs="Times New Roman"/>
          </w:rPr>
          <w:t>MPRRAC. This rule shall not apply to employees of other state agencies</w:t>
        </w:r>
        <w:commentRangeStart w:id="604"/>
        <w:r w:rsidRPr="00682525">
          <w:rPr>
            <w:rFonts w:ascii="Times New Roman" w:hAnsi="Times New Roman" w:cs="Times New Roman"/>
          </w:rPr>
          <w:t>.</w:t>
        </w:r>
        <w:commentRangeEnd w:id="604"/>
        <w:r>
          <w:rPr>
            <w:rStyle w:val="CommentReference"/>
          </w:rPr>
          <w:commentReference w:id="604"/>
        </w:r>
      </w:ins>
    </w:p>
    <w:p w14:paraId="0D5D8FA9" w14:textId="77777777" w:rsidR="005C2715" w:rsidRPr="00B13277" w:rsidRDefault="005C2715" w:rsidP="00384D55">
      <w:pPr>
        <w:pStyle w:val="BodyText"/>
        <w:spacing w:before="10"/>
        <w:ind w:left="461" w:right="115" w:hanging="360"/>
        <w:jc w:val="both"/>
        <w:rPr>
          <w:rFonts w:ascii="Times New Roman" w:hAnsi="Times New Roman" w:cs="Times New Roman"/>
        </w:rPr>
      </w:pPr>
    </w:p>
    <w:p w14:paraId="35815064" w14:textId="77777777" w:rsidR="005C2715" w:rsidRPr="007D7C4D" w:rsidRDefault="005C2715" w:rsidP="00384D55">
      <w:pPr>
        <w:pStyle w:val="Heading1"/>
        <w:spacing w:before="10"/>
        <w:ind w:left="461" w:right="115" w:hanging="360"/>
        <w:rPr>
          <w:ins w:id="605" w:author="Gazerro, Jami" w:date="2019-03-31T10:15:00Z"/>
          <w:rFonts w:ascii="Times New Roman" w:hAnsi="Times New Roman" w:cs="Times New Roman"/>
        </w:rPr>
      </w:pPr>
      <w:ins w:id="606" w:author="Gazerro, Jami" w:date="2019-03-31T10:15:00Z">
        <w:r w:rsidRPr="007D7C4D">
          <w:rPr>
            <w:rFonts w:ascii="Times New Roman" w:hAnsi="Times New Roman" w:cs="Times New Roman"/>
          </w:rPr>
          <w:t xml:space="preserve">Article </w:t>
        </w:r>
        <w:r w:rsidRPr="00B13277">
          <w:rPr>
            <w:rFonts w:ascii="Times New Roman" w:hAnsi="Times New Roman" w:cs="Times New Roman"/>
          </w:rPr>
          <w:t>XI</w:t>
        </w:r>
        <w:r w:rsidRPr="007D7C4D">
          <w:rPr>
            <w:rFonts w:ascii="Times New Roman" w:hAnsi="Times New Roman" w:cs="Times New Roman"/>
          </w:rPr>
          <w:t xml:space="preserve"> – Public Participation and Commen</w:t>
        </w:r>
        <w:commentRangeStart w:id="607"/>
        <w:r w:rsidRPr="007D7C4D">
          <w:rPr>
            <w:rFonts w:ascii="Times New Roman" w:hAnsi="Times New Roman" w:cs="Times New Roman"/>
          </w:rPr>
          <w:t xml:space="preserve">t </w:t>
        </w:r>
        <w:commentRangeEnd w:id="607"/>
        <w:r w:rsidRPr="007D7C4D">
          <w:rPr>
            <w:rStyle w:val="CommentReference"/>
            <w:rFonts w:ascii="Times New Roman" w:hAnsi="Times New Roman" w:cs="Times New Roman"/>
            <w:b w:val="0"/>
            <w:bCs w:val="0"/>
            <w:sz w:val="24"/>
            <w:szCs w:val="24"/>
          </w:rPr>
          <w:commentReference w:id="607"/>
        </w:r>
      </w:ins>
    </w:p>
    <w:p w14:paraId="6682DDCC" w14:textId="1E63D5C3" w:rsidR="00640AFF" w:rsidRDefault="00640AFF" w:rsidP="00A263C4">
      <w:pPr>
        <w:pStyle w:val="BodyText"/>
        <w:numPr>
          <w:ilvl w:val="0"/>
          <w:numId w:val="28"/>
        </w:numPr>
        <w:spacing w:before="10"/>
        <w:ind w:left="450" w:right="115"/>
        <w:jc w:val="both"/>
        <w:rPr>
          <w:ins w:id="608" w:author="Gazerro, Jami" w:date="2019-09-04T08:02:00Z"/>
          <w:rFonts w:ascii="Times New Roman" w:hAnsi="Times New Roman" w:cs="Times New Roman"/>
        </w:rPr>
      </w:pPr>
      <w:ins w:id="609" w:author="Gazerro, Jami" w:date="2019-09-04T08:02:00Z">
        <w:r>
          <w:rPr>
            <w:rFonts w:ascii="Times New Roman" w:hAnsi="Times New Roman" w:cs="Times New Roman"/>
          </w:rPr>
          <w:t xml:space="preserve">MPRRAC members </w:t>
        </w:r>
      </w:ins>
      <w:ins w:id="610" w:author="Gazerro, Jami" w:date="2019-09-06T07:56:00Z">
        <w:r w:rsidR="006211DF">
          <w:rPr>
            <w:rFonts w:ascii="Times New Roman" w:hAnsi="Times New Roman" w:cs="Times New Roman"/>
          </w:rPr>
          <w:t>must</w:t>
        </w:r>
      </w:ins>
      <w:ins w:id="611" w:author="Gazerro, Jami" w:date="2019-09-04T08:02:00Z">
        <w:r>
          <w:rPr>
            <w:rFonts w:ascii="Times New Roman" w:hAnsi="Times New Roman" w:cs="Times New Roman"/>
          </w:rPr>
          <w:t xml:space="preserve"> adhere to the Open Meeting Requirements of the Colorado Sunshine Law, per </w:t>
        </w:r>
      </w:ins>
      <w:ins w:id="612" w:author="Gazerro, Jami" w:date="2019-09-04T08:59:00Z">
        <w:r w:rsidR="00D6082F">
          <w:rPr>
            <w:rFonts w:ascii="Times New Roman" w:hAnsi="Times New Roman" w:cs="Times New Roman"/>
          </w:rPr>
          <w:fldChar w:fldCharType="begin"/>
        </w:r>
        <w:r w:rsidR="00D6082F">
          <w:rPr>
            <w:rFonts w:ascii="Times New Roman" w:hAnsi="Times New Roman" w:cs="Times New Roman"/>
          </w:rPr>
          <w:instrText xml:space="preserve"> HYPERLINK "https://advance.lexis.com/documentpage/?pdmfid=1000516&amp;crid=714eba96-408e-4f5e-be62-6c54addeff7a&amp;nodeid=AAYAABAANAAEAAB&amp;nodepath=%2FROOT%2FAAY%2FAAYAAB%2FAAYAABAAN%2FAAYAABAANAAE%2FAAYAABAANAAEAAB&amp;level=5&amp;haschildren=&amp;populated=false&amp;title=24-6-401.+Declaration+of+policy&amp;config=014FJAAyNGJkY2Y4Zi1mNjgyLTRkN2YtYmE4OS03NTYzNzYzOTg0OGEKAFBvZENhdGFsb2d592qv2Kywlf8caKqYROP5&amp;pddocfullpath=%2Fshared%2Fdocument%2Fstatutes-legislation%2Furn%3AcontentItem%3A5TYF-BM20-004D-13M1-00008-00&amp;ecomp=gg189kk&amp;prid=6ee8b40d-f59a-455c-a326-b32126fd2750" </w:instrText>
        </w:r>
        <w:r w:rsidR="00D6082F">
          <w:rPr>
            <w:rFonts w:ascii="Times New Roman" w:hAnsi="Times New Roman" w:cs="Times New Roman"/>
          </w:rPr>
          <w:fldChar w:fldCharType="separate"/>
        </w:r>
        <w:r w:rsidRPr="00384D55">
          <w:rPr>
            <w:rStyle w:val="Hyperlink"/>
            <w:rFonts w:ascii="Times New Roman" w:hAnsi="Times New Roman" w:cs="Times New Roman"/>
          </w:rPr>
          <w:t>24-6-401</w:t>
        </w:r>
        <w:r w:rsidR="00D6082F">
          <w:rPr>
            <w:rFonts w:ascii="Times New Roman" w:hAnsi="Times New Roman" w:cs="Times New Roman"/>
          </w:rPr>
          <w:fldChar w:fldCharType="end"/>
        </w:r>
      </w:ins>
      <w:ins w:id="613" w:author="Gazerro, Jami" w:date="2019-09-04T08:03:00Z">
        <w:r w:rsidRPr="00384D55">
          <w:rPr>
            <w:rFonts w:ascii="Times New Roman" w:hAnsi="Times New Roman" w:cs="Times New Roman"/>
          </w:rPr>
          <w:t xml:space="preserve"> and </w:t>
        </w:r>
      </w:ins>
      <w:ins w:id="614" w:author="Gazerro, Jami" w:date="2019-09-04T09:00:00Z">
        <w:r w:rsidR="00D6082F">
          <w:rPr>
            <w:rFonts w:ascii="Times New Roman" w:hAnsi="Times New Roman" w:cs="Times New Roman"/>
          </w:rPr>
          <w:fldChar w:fldCharType="begin"/>
        </w:r>
        <w:r w:rsidR="00D6082F">
          <w:rPr>
            <w:rFonts w:ascii="Times New Roman" w:hAnsi="Times New Roman" w:cs="Times New Roman"/>
          </w:rPr>
          <w:instrText xml:space="preserve"> HYPERLINK "https://advance.lexis.com/documentpage/?pdmfid=1000516&amp;crid=6a47cb9e-e59b-4b34-8763-5628972fa007&amp;nodeid=AAYAABAANAAEAAC&amp;nodepath=%2FROOT%2FAAY%2FAAYAAB%2FAAYAABAAN%2FAAYAABAANAAE%2FAAYAABAANAAEAAC&amp;level=5&amp;haschildren=&amp;populated=false&amp;title=24-6-402.+Meetings+-+open+to+public+-+definitions&amp;config=014FJAAyNGJkY2Y4Zi1mNjgyLTRkN2YtYmE4OS03NTYzNzYzOTg0OGEKAFBvZENhdGFsb2d592qv2Kywlf8caKqYROP5&amp;pddocfullpath=%2Fshared%2Fdocument%2Fstatutes-legislation%2Furn%3AcontentItem%3A5TYF-BM20-004D-13M2-00008-00&amp;ecomp=gg189kk&amp;prid=6ee8b40d-f59a-455c-a326-b32126fd2750" </w:instrText>
        </w:r>
        <w:r w:rsidR="00D6082F">
          <w:rPr>
            <w:rFonts w:ascii="Times New Roman" w:hAnsi="Times New Roman" w:cs="Times New Roman"/>
          </w:rPr>
          <w:fldChar w:fldCharType="separate"/>
        </w:r>
        <w:r w:rsidRPr="00384D55">
          <w:rPr>
            <w:rStyle w:val="Hyperlink"/>
            <w:rFonts w:ascii="Times New Roman" w:hAnsi="Times New Roman" w:cs="Times New Roman"/>
          </w:rPr>
          <w:t>24-6-402, C.R.S.</w:t>
        </w:r>
        <w:r w:rsidR="00D6082F">
          <w:rPr>
            <w:rFonts w:ascii="Times New Roman" w:hAnsi="Times New Roman" w:cs="Times New Roman"/>
          </w:rPr>
          <w:fldChar w:fldCharType="end"/>
        </w:r>
      </w:ins>
    </w:p>
    <w:p w14:paraId="49753431" w14:textId="77777777" w:rsidR="00640AFF" w:rsidRDefault="00640AFF" w:rsidP="00A263C4">
      <w:pPr>
        <w:pStyle w:val="BodyText"/>
        <w:spacing w:before="10"/>
        <w:ind w:left="450" w:right="115" w:hanging="360"/>
        <w:jc w:val="both"/>
        <w:rPr>
          <w:ins w:id="615" w:author="Gazerro, Jami" w:date="2019-09-04T08:02:00Z"/>
          <w:rFonts w:ascii="Times New Roman" w:hAnsi="Times New Roman" w:cs="Times New Roman"/>
        </w:rPr>
      </w:pPr>
    </w:p>
    <w:p w14:paraId="3CF5CD5E" w14:textId="234271AF" w:rsidR="005C2715" w:rsidRPr="007D7C4D" w:rsidRDefault="005C2715" w:rsidP="00A263C4">
      <w:pPr>
        <w:pStyle w:val="BodyText"/>
        <w:numPr>
          <w:ilvl w:val="0"/>
          <w:numId w:val="28"/>
        </w:numPr>
        <w:spacing w:before="10"/>
        <w:ind w:left="450" w:right="115"/>
        <w:jc w:val="both"/>
        <w:rPr>
          <w:ins w:id="616" w:author="Gazerro, Jami" w:date="2019-03-31T10:15:00Z"/>
          <w:rFonts w:ascii="Times New Roman" w:hAnsi="Times New Roman" w:cs="Times New Roman"/>
        </w:rPr>
      </w:pPr>
      <w:ins w:id="617" w:author="Gazerro, Jami" w:date="2019-03-31T10:15:00Z">
        <w:r w:rsidRPr="007D7C4D">
          <w:rPr>
            <w:rFonts w:ascii="Times New Roman" w:hAnsi="Times New Roman" w:cs="Times New Roman"/>
          </w:rPr>
          <w:t xml:space="preserve">MPRRAC </w:t>
        </w:r>
      </w:ins>
      <w:r w:rsidRPr="007D7C4D">
        <w:rPr>
          <w:rFonts w:ascii="Times New Roman" w:hAnsi="Times New Roman" w:cs="Times New Roman"/>
        </w:rPr>
        <w:t xml:space="preserve">meetings </w:t>
      </w:r>
      <w:del w:id="618" w:author="Gazerro, Jami" w:date="2019-09-06T07:56:00Z">
        <w:r w:rsidR="00B474BA" w:rsidDel="006211DF">
          <w:rPr>
            <w:rFonts w:ascii="Times New Roman" w:hAnsi="Times New Roman" w:cs="Times New Roman"/>
          </w:rPr>
          <w:delText xml:space="preserve">will </w:delText>
        </w:r>
      </w:del>
      <w:ins w:id="619" w:author="Gazerro, Jami" w:date="2019-09-06T07:56:00Z">
        <w:r w:rsidR="006211DF">
          <w:rPr>
            <w:rFonts w:ascii="Times New Roman" w:hAnsi="Times New Roman" w:cs="Times New Roman"/>
          </w:rPr>
          <w:t xml:space="preserve">must </w:t>
        </w:r>
      </w:ins>
      <w:r w:rsidR="00B474BA">
        <w:rPr>
          <w:rFonts w:ascii="Times New Roman" w:hAnsi="Times New Roman" w:cs="Times New Roman"/>
        </w:rPr>
        <w:t xml:space="preserve">be </w:t>
      </w:r>
      <w:r w:rsidRPr="007D7C4D">
        <w:rPr>
          <w:rFonts w:ascii="Times New Roman" w:hAnsi="Times New Roman" w:cs="Times New Roman"/>
        </w:rPr>
        <w:t>open to the public</w:t>
      </w:r>
      <w:ins w:id="620" w:author="Gazerro, Jami" w:date="2019-03-31T12:55:00Z">
        <w:r w:rsidR="00372E75">
          <w:rPr>
            <w:rFonts w:ascii="Times New Roman" w:hAnsi="Times New Roman" w:cs="Times New Roman"/>
          </w:rPr>
          <w:t>,</w:t>
        </w:r>
      </w:ins>
      <w:ins w:id="621" w:author="Gazerro, Jami" w:date="2019-03-31T12:54:00Z">
        <w:r w:rsidR="00372E75">
          <w:rPr>
            <w:rFonts w:ascii="Times New Roman" w:hAnsi="Times New Roman" w:cs="Times New Roman"/>
          </w:rPr>
          <w:t xml:space="preserve"> p</w:t>
        </w:r>
      </w:ins>
      <w:ins w:id="622" w:author="Gazerro, Jami" w:date="2019-03-31T12:55:00Z">
        <w:r w:rsidR="00372E75">
          <w:rPr>
            <w:rFonts w:ascii="Times New Roman" w:hAnsi="Times New Roman" w:cs="Times New Roman"/>
          </w:rPr>
          <w:t xml:space="preserve">er </w:t>
        </w:r>
      </w:ins>
      <w:ins w:id="623" w:author="Gazerro, Jami" w:date="2019-09-04T08:55:00Z">
        <w:r w:rsidR="00436A3C">
          <w:rPr>
            <w:rFonts w:ascii="Times New Roman" w:hAnsi="Times New Roman" w:cs="Times New Roman"/>
          </w:rPr>
          <w:fldChar w:fldCharType="begin"/>
        </w:r>
        <w:r w:rsidR="00436A3C">
          <w:rPr>
            <w:rFonts w:ascii="Times New Roman" w:hAnsi="Times New Roman" w:cs="Times New Roman"/>
          </w:rPr>
          <w:instrText xml:space="preserve"> 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 </w:instrText>
        </w:r>
        <w:r w:rsidR="00436A3C">
          <w:rPr>
            <w:rFonts w:ascii="Times New Roman" w:hAnsi="Times New Roman" w:cs="Times New Roman"/>
          </w:rPr>
          <w:fldChar w:fldCharType="separate"/>
        </w:r>
        <w:r w:rsidR="00372E75" w:rsidRPr="00436A3C">
          <w:rPr>
            <w:rStyle w:val="Hyperlink"/>
            <w:rFonts w:ascii="Times New Roman" w:hAnsi="Times New Roman" w:cs="Times New Roman"/>
          </w:rPr>
          <w:t>25.5-4-401.5</w:t>
        </w:r>
        <w:r w:rsidR="005D7EC1" w:rsidRPr="00436A3C">
          <w:rPr>
            <w:rStyle w:val="Hyperlink"/>
            <w:rFonts w:ascii="Times New Roman" w:hAnsi="Times New Roman" w:cs="Times New Roman"/>
          </w:rPr>
          <w:t>(</w:t>
        </w:r>
        <w:r w:rsidR="00372E75" w:rsidRPr="00436A3C">
          <w:rPr>
            <w:rStyle w:val="Hyperlink"/>
            <w:rFonts w:ascii="Times New Roman" w:hAnsi="Times New Roman" w:cs="Times New Roman"/>
          </w:rPr>
          <w:t>3</w:t>
        </w:r>
        <w:r w:rsidR="005D7EC1" w:rsidRPr="00436A3C">
          <w:rPr>
            <w:rStyle w:val="Hyperlink"/>
            <w:rFonts w:ascii="Times New Roman" w:hAnsi="Times New Roman" w:cs="Times New Roman"/>
          </w:rPr>
          <w:t>)(</w:t>
        </w:r>
        <w:r w:rsidR="00372E75" w:rsidRPr="00436A3C">
          <w:rPr>
            <w:rStyle w:val="Hyperlink"/>
            <w:rFonts w:ascii="Times New Roman" w:hAnsi="Times New Roman" w:cs="Times New Roman"/>
          </w:rPr>
          <w:t>a</w:t>
        </w:r>
        <w:r w:rsidR="005D7EC1" w:rsidRPr="00436A3C">
          <w:rPr>
            <w:rStyle w:val="Hyperlink"/>
            <w:rFonts w:ascii="Times New Roman" w:hAnsi="Times New Roman" w:cs="Times New Roman"/>
          </w:rPr>
          <w:t>)(</w:t>
        </w:r>
        <w:r w:rsidR="00372E75" w:rsidRPr="00436A3C">
          <w:rPr>
            <w:rStyle w:val="Hyperlink"/>
            <w:rFonts w:ascii="Times New Roman" w:hAnsi="Times New Roman" w:cs="Times New Roman"/>
          </w:rPr>
          <w:t>III</w:t>
        </w:r>
        <w:r w:rsidR="005D7EC1" w:rsidRPr="00436A3C">
          <w:rPr>
            <w:rStyle w:val="Hyperlink"/>
            <w:rFonts w:ascii="Times New Roman" w:hAnsi="Times New Roman" w:cs="Times New Roman"/>
          </w:rPr>
          <w:t>), C.R.S.</w:t>
        </w:r>
        <w:r w:rsidR="00436A3C">
          <w:rPr>
            <w:rFonts w:ascii="Times New Roman" w:hAnsi="Times New Roman" w:cs="Times New Roman"/>
          </w:rPr>
          <w:fldChar w:fldCharType="end"/>
        </w:r>
      </w:ins>
      <w:commentRangeStart w:id="624"/>
      <w:ins w:id="625" w:author="Gazerro, Jami" w:date="2019-03-31T10:15:00Z">
        <w:r w:rsidRPr="007D7C4D">
          <w:rPr>
            <w:rFonts w:ascii="Times New Roman" w:hAnsi="Times New Roman" w:cs="Times New Roman"/>
          </w:rPr>
          <w:t xml:space="preserve"> </w:t>
        </w:r>
      </w:ins>
      <w:commentRangeEnd w:id="624"/>
      <w:ins w:id="626" w:author="Gazerro, Jami" w:date="2019-03-31T10:16:00Z">
        <w:r w:rsidR="00B474BA">
          <w:rPr>
            <w:rStyle w:val="CommentReference"/>
          </w:rPr>
          <w:commentReference w:id="624"/>
        </w:r>
      </w:ins>
    </w:p>
    <w:p w14:paraId="3CD45C1A" w14:textId="77777777" w:rsidR="005C2715" w:rsidRPr="007D7C4D" w:rsidRDefault="005C2715" w:rsidP="00A263C4">
      <w:pPr>
        <w:pStyle w:val="BodyText"/>
        <w:spacing w:before="10"/>
        <w:ind w:left="450" w:right="115" w:hanging="360"/>
        <w:jc w:val="both"/>
        <w:rPr>
          <w:ins w:id="627" w:author="Gazerro, Jami" w:date="2019-03-31T10:15:00Z"/>
          <w:rFonts w:ascii="Times New Roman" w:hAnsi="Times New Roman" w:cs="Times New Roman"/>
        </w:rPr>
      </w:pPr>
    </w:p>
    <w:p w14:paraId="39DE19D4" w14:textId="25F5CEA0" w:rsidR="005C2715" w:rsidRPr="007D7C4D" w:rsidRDefault="003E43A5" w:rsidP="00A263C4">
      <w:pPr>
        <w:pStyle w:val="BodyText"/>
        <w:numPr>
          <w:ilvl w:val="0"/>
          <w:numId w:val="28"/>
        </w:numPr>
        <w:spacing w:before="10"/>
        <w:ind w:left="450" w:right="115"/>
        <w:jc w:val="both"/>
        <w:rPr>
          <w:ins w:id="628" w:author="Gazerro, Jami" w:date="2019-03-31T10:15:00Z"/>
          <w:rFonts w:ascii="Times New Roman" w:hAnsi="Times New Roman" w:cs="Times New Roman"/>
        </w:rPr>
      </w:pPr>
      <w:ins w:id="629" w:author="Gazerro, Jami" w:date="2019-09-06T07:58:00Z">
        <w:r>
          <w:rPr>
            <w:rFonts w:ascii="Times New Roman" w:hAnsi="Times New Roman" w:cs="Times New Roman"/>
          </w:rPr>
          <w:t>At MPRRAC meetings, t</w:t>
        </w:r>
      </w:ins>
      <w:ins w:id="630" w:author="Gazerro, Jami" w:date="2019-03-31T10:15:00Z">
        <w:r w:rsidR="005C2715" w:rsidRPr="007D7C4D">
          <w:rPr>
            <w:rFonts w:ascii="Times New Roman" w:hAnsi="Times New Roman" w:cs="Times New Roman"/>
          </w:rPr>
          <w:t xml:space="preserve">ime shall be allocated for public comment </w:t>
        </w:r>
      </w:ins>
      <w:ins w:id="631" w:author="Gazerro, Jami" w:date="2019-09-06T07:59:00Z">
        <w:r>
          <w:rPr>
            <w:rFonts w:ascii="Times New Roman" w:hAnsi="Times New Roman" w:cs="Times New Roman"/>
          </w:rPr>
          <w:t>related to</w:t>
        </w:r>
      </w:ins>
      <w:ins w:id="632" w:author="Gazerro, Jami" w:date="2019-03-31T10:15:00Z">
        <w:r w:rsidR="005C2715" w:rsidRPr="007D7C4D">
          <w:rPr>
            <w:rFonts w:ascii="Times New Roman" w:hAnsi="Times New Roman" w:cs="Times New Roman"/>
          </w:rPr>
          <w:t xml:space="preserve"> services and reports in the current year of review </w:t>
        </w:r>
      </w:ins>
      <w:ins w:id="633" w:author="Gazerro, Jami" w:date="2019-09-06T07:59:00Z">
        <w:r>
          <w:rPr>
            <w:rFonts w:ascii="Times New Roman" w:hAnsi="Times New Roman" w:cs="Times New Roman"/>
          </w:rPr>
          <w:t xml:space="preserve">that are </w:t>
        </w:r>
      </w:ins>
      <w:ins w:id="634" w:author="Gazerro, Jami" w:date="2019-03-31T10:15:00Z">
        <w:r w:rsidR="005C2715" w:rsidRPr="007D7C4D">
          <w:rPr>
            <w:rFonts w:ascii="Times New Roman" w:hAnsi="Times New Roman" w:cs="Times New Roman"/>
          </w:rPr>
          <w:t>on the</w:t>
        </w:r>
      </w:ins>
      <w:ins w:id="635" w:author="Gazerro, Jami" w:date="2019-09-06T07:59:00Z">
        <w:r>
          <w:rPr>
            <w:rFonts w:ascii="Times New Roman" w:hAnsi="Times New Roman" w:cs="Times New Roman"/>
          </w:rPr>
          <w:t xml:space="preserve"> meeting</w:t>
        </w:r>
      </w:ins>
      <w:ins w:id="636" w:author="Gazerro, Jami" w:date="2019-03-31T10:15:00Z">
        <w:r w:rsidR="005C2715" w:rsidRPr="007D7C4D">
          <w:rPr>
            <w:rFonts w:ascii="Times New Roman" w:hAnsi="Times New Roman" w:cs="Times New Roman"/>
          </w:rPr>
          <w:t xml:space="preserve"> agenda. Public comment </w:t>
        </w:r>
      </w:ins>
      <w:ins w:id="637" w:author="Gazerro, Jami" w:date="2019-09-06T08:00:00Z">
        <w:r>
          <w:rPr>
            <w:rFonts w:ascii="Times New Roman" w:hAnsi="Times New Roman" w:cs="Times New Roman"/>
          </w:rPr>
          <w:t xml:space="preserve">related to </w:t>
        </w:r>
      </w:ins>
      <w:ins w:id="638" w:author="Gazerro, Jami" w:date="2019-03-31T10:15:00Z">
        <w:r w:rsidR="005C2715" w:rsidRPr="007D7C4D">
          <w:rPr>
            <w:rFonts w:ascii="Times New Roman" w:hAnsi="Times New Roman" w:cs="Times New Roman"/>
          </w:rPr>
          <w:t xml:space="preserve">services </w:t>
        </w:r>
      </w:ins>
      <w:ins w:id="639" w:author="Gazerro, Jami" w:date="2019-09-06T08:00:00Z">
        <w:r>
          <w:rPr>
            <w:rFonts w:ascii="Times New Roman" w:hAnsi="Times New Roman" w:cs="Times New Roman"/>
          </w:rPr>
          <w:t xml:space="preserve">and reports in the current year of review </w:t>
        </w:r>
      </w:ins>
      <w:ins w:id="640" w:author="Gazerro, Jami" w:date="2019-09-06T08:01:00Z">
        <w:r>
          <w:rPr>
            <w:rFonts w:ascii="Times New Roman" w:hAnsi="Times New Roman" w:cs="Times New Roman"/>
          </w:rPr>
          <w:t xml:space="preserve">that are </w:t>
        </w:r>
      </w:ins>
      <w:ins w:id="641" w:author="Gazerro, Jami" w:date="2019-03-31T10:15:00Z">
        <w:r w:rsidR="005C2715" w:rsidRPr="007D7C4D">
          <w:rPr>
            <w:rFonts w:ascii="Times New Roman" w:hAnsi="Times New Roman" w:cs="Times New Roman"/>
          </w:rPr>
          <w:t>not on the meeting agenda</w:t>
        </w:r>
      </w:ins>
      <w:ins w:id="642" w:author="Gazerro, Jami" w:date="2019-09-06T08:01:00Z">
        <w:r>
          <w:rPr>
            <w:rFonts w:ascii="Times New Roman" w:hAnsi="Times New Roman" w:cs="Times New Roman"/>
          </w:rPr>
          <w:t xml:space="preserve"> shal</w:t>
        </w:r>
      </w:ins>
      <w:ins w:id="643" w:author="Gazerro, Jami" w:date="2019-03-31T10:15:00Z">
        <w:r w:rsidR="005C2715" w:rsidRPr="007D7C4D">
          <w:rPr>
            <w:rFonts w:ascii="Times New Roman" w:hAnsi="Times New Roman" w:cs="Times New Roman"/>
          </w:rPr>
          <w:t xml:space="preserve">l be heard when time permits. </w:t>
        </w:r>
      </w:ins>
    </w:p>
    <w:p w14:paraId="18919F54" w14:textId="77777777" w:rsidR="005C2715" w:rsidRPr="007D7C4D" w:rsidRDefault="005C2715" w:rsidP="00A263C4">
      <w:pPr>
        <w:pStyle w:val="BodyText"/>
        <w:spacing w:before="10"/>
        <w:ind w:left="450" w:right="115" w:hanging="360"/>
        <w:jc w:val="both"/>
        <w:rPr>
          <w:ins w:id="644" w:author="Gazerro, Jami" w:date="2019-03-31T10:15:00Z"/>
          <w:rFonts w:ascii="Times New Roman" w:hAnsi="Times New Roman" w:cs="Times New Roman"/>
        </w:rPr>
      </w:pPr>
    </w:p>
    <w:p w14:paraId="259A0DAB" w14:textId="4616F119" w:rsidR="005C2715" w:rsidRPr="007D7C4D" w:rsidRDefault="005C2715" w:rsidP="00A263C4">
      <w:pPr>
        <w:pStyle w:val="BodyText"/>
        <w:numPr>
          <w:ilvl w:val="0"/>
          <w:numId w:val="28"/>
        </w:numPr>
        <w:spacing w:before="10"/>
        <w:ind w:left="450" w:right="115"/>
        <w:jc w:val="both"/>
        <w:rPr>
          <w:ins w:id="645" w:author="Gazerro, Jami" w:date="2019-03-31T10:15:00Z"/>
          <w:rFonts w:ascii="Times New Roman" w:hAnsi="Times New Roman" w:cs="Times New Roman"/>
        </w:rPr>
      </w:pPr>
      <w:commentRangeStart w:id="646"/>
      <w:ins w:id="647" w:author="Gazerro, Jami" w:date="2019-03-31T10:15:00Z">
        <w:r w:rsidRPr="007D7C4D">
          <w:rPr>
            <w:rFonts w:ascii="Times New Roman" w:hAnsi="Times New Roman" w:cs="Times New Roman"/>
          </w:rPr>
          <w:t xml:space="preserve">Stakeholder comment related to services outside of the current year of review </w:t>
        </w:r>
      </w:ins>
      <w:ins w:id="648" w:author="Gazerro, Jami" w:date="2019-09-06T07:57:00Z">
        <w:r w:rsidR="006211DF">
          <w:rPr>
            <w:rFonts w:ascii="Times New Roman" w:hAnsi="Times New Roman" w:cs="Times New Roman"/>
          </w:rPr>
          <w:t>must</w:t>
        </w:r>
      </w:ins>
      <w:ins w:id="649" w:author="Gazerro, Jami" w:date="2019-03-31T10:15:00Z">
        <w:r w:rsidRPr="007D7C4D">
          <w:rPr>
            <w:rFonts w:ascii="Times New Roman" w:hAnsi="Times New Roman" w:cs="Times New Roman"/>
          </w:rPr>
          <w:t xml:space="preserve"> be directed to the Department for evaluation and resolution. </w:t>
        </w:r>
      </w:ins>
    </w:p>
    <w:p w14:paraId="220B1CC9" w14:textId="77777777" w:rsidR="005C2715" w:rsidRPr="007D7C4D" w:rsidRDefault="005C2715" w:rsidP="00A263C4">
      <w:pPr>
        <w:pStyle w:val="BodyText"/>
        <w:spacing w:before="10"/>
        <w:ind w:left="450" w:right="115" w:hanging="360"/>
        <w:jc w:val="both"/>
        <w:rPr>
          <w:ins w:id="650" w:author="Gazerro, Jami" w:date="2019-03-31T10:15:00Z"/>
          <w:rFonts w:ascii="Times New Roman" w:hAnsi="Times New Roman" w:cs="Times New Roman"/>
        </w:rPr>
      </w:pPr>
    </w:p>
    <w:p w14:paraId="1F5BFF52" w14:textId="22C123DA" w:rsidR="005C2715" w:rsidRPr="007D7C4D" w:rsidRDefault="005C2715" w:rsidP="00A263C4">
      <w:pPr>
        <w:pStyle w:val="BodyText"/>
        <w:numPr>
          <w:ilvl w:val="0"/>
          <w:numId w:val="28"/>
        </w:numPr>
        <w:spacing w:before="10"/>
        <w:ind w:left="450" w:right="115"/>
        <w:jc w:val="both"/>
        <w:rPr>
          <w:ins w:id="651" w:author="Gazerro, Jami" w:date="2019-03-31T10:15:00Z"/>
          <w:rFonts w:ascii="Times New Roman" w:hAnsi="Times New Roman" w:cs="Times New Roman"/>
        </w:rPr>
      </w:pPr>
      <w:ins w:id="652" w:author="Gazerro, Jami" w:date="2019-03-31T10:15:00Z">
        <w:r w:rsidRPr="007D7C4D">
          <w:rPr>
            <w:rFonts w:ascii="Times New Roman" w:hAnsi="Times New Roman" w:cs="Times New Roman"/>
          </w:rPr>
          <w:t xml:space="preserve">The Department </w:t>
        </w:r>
      </w:ins>
      <w:ins w:id="653" w:author="Gazerro, Jami" w:date="2019-09-06T07:57:00Z">
        <w:r w:rsidR="006211DF">
          <w:rPr>
            <w:rFonts w:ascii="Times New Roman" w:hAnsi="Times New Roman" w:cs="Times New Roman"/>
          </w:rPr>
          <w:t>must</w:t>
        </w:r>
      </w:ins>
      <w:ins w:id="654" w:author="Gazerro, Jami" w:date="2019-03-31T10:15:00Z">
        <w:r w:rsidRPr="007D7C4D">
          <w:rPr>
            <w:rFonts w:ascii="Times New Roman" w:hAnsi="Times New Roman" w:cs="Times New Roman"/>
          </w:rPr>
          <w:t xml:space="preserve"> track stakeholder </w:t>
        </w:r>
      </w:ins>
      <w:ins w:id="655" w:author="Gazerro, Jami" w:date="2019-09-06T08:06:00Z">
        <w:r w:rsidR="003E43A5">
          <w:rPr>
            <w:rFonts w:ascii="Times New Roman" w:hAnsi="Times New Roman" w:cs="Times New Roman"/>
          </w:rPr>
          <w:t xml:space="preserve">requests and </w:t>
        </w:r>
      </w:ins>
      <w:ins w:id="656" w:author="Gazerro, Jami" w:date="2019-03-31T10:15:00Z">
        <w:r w:rsidRPr="007D7C4D">
          <w:rPr>
            <w:rFonts w:ascii="Times New Roman" w:hAnsi="Times New Roman" w:cs="Times New Roman"/>
          </w:rPr>
          <w:t xml:space="preserve">comments </w:t>
        </w:r>
      </w:ins>
      <w:ins w:id="657" w:author="Gazerro, Jami" w:date="2019-09-06T08:03:00Z">
        <w:r w:rsidR="003E43A5">
          <w:rPr>
            <w:rFonts w:ascii="Times New Roman" w:hAnsi="Times New Roman" w:cs="Times New Roman"/>
          </w:rPr>
          <w:t>related to</w:t>
        </w:r>
      </w:ins>
      <w:ins w:id="658" w:author="Gazerro, Jami" w:date="2019-03-31T10:15:00Z">
        <w:r w:rsidRPr="007D7C4D">
          <w:rPr>
            <w:rFonts w:ascii="Times New Roman" w:hAnsi="Times New Roman" w:cs="Times New Roman"/>
          </w:rPr>
          <w:t xml:space="preserve"> any services </w:t>
        </w:r>
      </w:ins>
      <w:ins w:id="659" w:author="Gazerro, Jami" w:date="2019-09-06T08:03:00Z">
        <w:r w:rsidR="003E43A5">
          <w:rPr>
            <w:rFonts w:ascii="Times New Roman" w:hAnsi="Times New Roman" w:cs="Times New Roman"/>
          </w:rPr>
          <w:t xml:space="preserve">included </w:t>
        </w:r>
      </w:ins>
      <w:ins w:id="660" w:author="Gazerro, Jami" w:date="2019-03-31T10:15:00Z">
        <w:r w:rsidRPr="007D7C4D">
          <w:rPr>
            <w:rFonts w:ascii="Times New Roman" w:hAnsi="Times New Roman" w:cs="Times New Roman"/>
          </w:rPr>
          <w:t xml:space="preserve">within the five-year review cycle, to include the concerns, evaluation, and actions taken. </w:t>
        </w:r>
      </w:ins>
    </w:p>
    <w:p w14:paraId="275EBE63" w14:textId="77777777" w:rsidR="005C2715" w:rsidRPr="007D7C4D" w:rsidRDefault="005C2715" w:rsidP="00A263C4">
      <w:pPr>
        <w:pStyle w:val="BodyText"/>
        <w:spacing w:before="10"/>
        <w:ind w:left="450" w:right="115" w:hanging="360"/>
        <w:jc w:val="both"/>
        <w:rPr>
          <w:ins w:id="661" w:author="Gazerro, Jami" w:date="2019-03-31T10:15:00Z"/>
          <w:rFonts w:ascii="Times New Roman" w:hAnsi="Times New Roman" w:cs="Times New Roman"/>
        </w:rPr>
      </w:pPr>
    </w:p>
    <w:p w14:paraId="15820D7C" w14:textId="66892EFF" w:rsidR="00DC3706" w:rsidRPr="00255379" w:rsidRDefault="005C2715" w:rsidP="00A263C4">
      <w:pPr>
        <w:pStyle w:val="ListParagraph"/>
        <w:numPr>
          <w:ilvl w:val="0"/>
          <w:numId w:val="28"/>
        </w:numPr>
        <w:tabs>
          <w:tab w:val="left" w:pos="821"/>
        </w:tabs>
        <w:spacing w:before="10"/>
        <w:ind w:left="450" w:right="115"/>
        <w:jc w:val="both"/>
        <w:rPr>
          <w:ins w:id="662" w:author="Gazerro, Jami" w:date="2019-03-31T12:42:00Z"/>
          <w:rFonts w:ascii="Times New Roman" w:hAnsi="Times New Roman" w:cs="Times New Roman"/>
          <w:sz w:val="24"/>
          <w:szCs w:val="24"/>
        </w:rPr>
      </w:pPr>
      <w:ins w:id="663" w:author="Gazerro, Jami" w:date="2019-03-31T10:15:00Z">
        <w:r w:rsidRPr="00255379">
          <w:rPr>
            <w:rFonts w:ascii="Times New Roman" w:hAnsi="Times New Roman" w:cs="Times New Roman"/>
            <w:sz w:val="24"/>
            <w:szCs w:val="24"/>
          </w:rPr>
          <w:t xml:space="preserve">The Department </w:t>
        </w:r>
      </w:ins>
      <w:ins w:id="664" w:author="Gazerro, Jami" w:date="2019-09-06T07:57:00Z">
        <w:r w:rsidR="006211DF">
          <w:rPr>
            <w:rFonts w:ascii="Times New Roman" w:hAnsi="Times New Roman" w:cs="Times New Roman"/>
            <w:sz w:val="24"/>
            <w:szCs w:val="24"/>
          </w:rPr>
          <w:t>must</w:t>
        </w:r>
      </w:ins>
      <w:ins w:id="665" w:author="Gazerro, Jami" w:date="2019-03-31T10:15:00Z">
        <w:r w:rsidRPr="00255379">
          <w:rPr>
            <w:rFonts w:ascii="Times New Roman" w:hAnsi="Times New Roman" w:cs="Times New Roman"/>
            <w:sz w:val="24"/>
            <w:szCs w:val="24"/>
          </w:rPr>
          <w:t xml:space="preserve"> share stakeholder </w:t>
        </w:r>
      </w:ins>
      <w:ins w:id="666" w:author="Gazerro, Jami" w:date="2019-09-06T08:05:00Z">
        <w:r w:rsidR="003E43A5">
          <w:rPr>
            <w:rFonts w:ascii="Times New Roman" w:hAnsi="Times New Roman" w:cs="Times New Roman"/>
            <w:sz w:val="24"/>
            <w:szCs w:val="24"/>
          </w:rPr>
          <w:t>requests</w:t>
        </w:r>
      </w:ins>
      <w:ins w:id="667" w:author="Gazerro, Jami" w:date="2019-03-31T10:15:00Z">
        <w:r w:rsidRPr="0025537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668" w:author="Gazerro, Jami" w:date="2019-09-06T08:04:00Z">
        <w:r w:rsidR="003E43A5">
          <w:rPr>
            <w:rFonts w:ascii="Times New Roman" w:hAnsi="Times New Roman" w:cs="Times New Roman"/>
            <w:sz w:val="24"/>
            <w:szCs w:val="24"/>
          </w:rPr>
          <w:t xml:space="preserve">related to </w:t>
        </w:r>
      </w:ins>
      <w:ins w:id="669" w:author="Gazerro, Jami" w:date="2019-03-31T10:15:00Z">
        <w:r w:rsidRPr="00255379">
          <w:rPr>
            <w:rFonts w:ascii="Times New Roman" w:hAnsi="Times New Roman" w:cs="Times New Roman"/>
            <w:sz w:val="24"/>
            <w:szCs w:val="24"/>
          </w:rPr>
          <w:t xml:space="preserve">services </w:t>
        </w:r>
      </w:ins>
      <w:ins w:id="670" w:author="Gazerro, Jami" w:date="2019-09-06T08:04:00Z">
        <w:r w:rsidR="003E43A5">
          <w:rPr>
            <w:rFonts w:ascii="Times New Roman" w:hAnsi="Times New Roman" w:cs="Times New Roman"/>
            <w:sz w:val="24"/>
            <w:szCs w:val="24"/>
          </w:rPr>
          <w:t>included in</w:t>
        </w:r>
      </w:ins>
      <w:ins w:id="671" w:author="Gazerro, Jami" w:date="2019-03-31T10:15:00Z">
        <w:r w:rsidRPr="00255379">
          <w:rPr>
            <w:rFonts w:ascii="Times New Roman" w:hAnsi="Times New Roman" w:cs="Times New Roman"/>
            <w:sz w:val="24"/>
            <w:szCs w:val="24"/>
          </w:rPr>
          <w:t xml:space="preserve"> other years of review with the MPRRAC annually to inform MPRRAC schedule discussions, and as needed</w:t>
        </w:r>
      </w:ins>
      <w:ins w:id="672" w:author="Gazerro, Jami" w:date="2019-03-31T12:42:00Z">
        <w:r w:rsidR="00DC3706" w:rsidRPr="00255379">
          <w:rPr>
            <w:rFonts w:ascii="Times New Roman" w:hAnsi="Times New Roman" w:cs="Times New Roman"/>
            <w:sz w:val="24"/>
            <w:szCs w:val="24"/>
          </w:rPr>
          <w:t xml:space="preserve">, in alignment with </w:t>
        </w:r>
      </w:ins>
      <w:ins w:id="673" w:author="Gazerro, Jami" w:date="2019-09-04T08:55:00Z">
        <w:r w:rsidR="00436A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6A3C">
          <w:rPr>
            <w:rFonts w:ascii="Times New Roman" w:hAnsi="Times New Roman" w:cs="Times New Roman"/>
            <w:sz w:val="24"/>
            <w:szCs w:val="24"/>
          </w:rPr>
          <w:instrText xml:space="preserve"> HYPERLINK "https://advance.lexis.com/documentpage/?pdmfid=1000516&amp;crid=5938d530-be30-45eb-ab15-65ccadb0822f&amp;nodeid=ABAAAEAABAAEAAD&amp;nodepath=%2FROOT%2FABA%2FABAAAE%2FABAAAEAAB%2FABAAAEAABAAE%2FABAAAEAABAAEAAD&amp;level=5&amp;haschildren=&amp;populated=false&amp;title=25.5-4-401.5.+Review+of+provider+rates+-+advisory+committee+-+recommendations+-+repeal&amp;config=014FJAAyNGJkY2Y4Zi1mNjgyLTRkN2YtYmE4OS03NTYzNzYzOTg0OGEKAFBvZENhdGFsb2d592qv2Kywlf8caKqYROP5&amp;pddocfullpath=%2Fshared%2Fdocument%2Fstatutes-legislation%2Furn%3AcontentItem%3A5TYF-BMR0-004D-141R-00008-00&amp;ecomp=k3v89kk&amp;prid=c838bcf1-4115-43fd-8aa3-5310b0a8e9b9" </w:instrText>
        </w:r>
        <w:r w:rsidR="00436A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3706" w:rsidRPr="00436A3C">
          <w:rPr>
            <w:rStyle w:val="Hyperlink"/>
            <w:rFonts w:ascii="Times New Roman" w:hAnsi="Times New Roman" w:cs="Times New Roman"/>
            <w:sz w:val="24"/>
            <w:szCs w:val="24"/>
          </w:rPr>
          <w:t>25.5-4-401.5</w:t>
        </w:r>
        <w:r w:rsidR="005D7EC1" w:rsidRPr="00436A3C">
          <w:rPr>
            <w:rStyle w:val="Hyperlink"/>
            <w:rFonts w:ascii="Times New Roman" w:hAnsi="Times New Roman" w:cs="Times New Roman"/>
            <w:sz w:val="24"/>
            <w:szCs w:val="24"/>
          </w:rPr>
          <w:t>(</w:t>
        </w:r>
        <w:r w:rsidR="00DC3706" w:rsidRPr="00436A3C">
          <w:rPr>
            <w:rStyle w:val="Hyperlink"/>
            <w:rFonts w:ascii="Times New Roman" w:hAnsi="Times New Roman" w:cs="Times New Roman"/>
            <w:sz w:val="24"/>
            <w:szCs w:val="24"/>
          </w:rPr>
          <w:t>1</w:t>
        </w:r>
        <w:r w:rsidR="005D7EC1" w:rsidRPr="00436A3C">
          <w:rPr>
            <w:rStyle w:val="Hyperlink"/>
            <w:rFonts w:ascii="Times New Roman" w:hAnsi="Times New Roman" w:cs="Times New Roman"/>
            <w:sz w:val="24"/>
            <w:szCs w:val="24"/>
          </w:rPr>
          <w:t>)(</w:t>
        </w:r>
        <w:r w:rsidR="00DC3706" w:rsidRPr="00436A3C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5D7EC1" w:rsidRPr="00436A3C">
          <w:rPr>
            <w:rStyle w:val="Hyperlink"/>
            <w:rFonts w:ascii="Times New Roman" w:hAnsi="Times New Roman" w:cs="Times New Roman"/>
            <w:sz w:val="24"/>
            <w:szCs w:val="24"/>
          </w:rPr>
          <w:t>), C.R.S.</w:t>
        </w:r>
        <w:r w:rsidR="00436A3C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14:paraId="53DEC59E" w14:textId="5C79A6D1" w:rsidR="00F606DD" w:rsidRPr="00244A05" w:rsidDel="005C2715" w:rsidRDefault="005C2715" w:rsidP="00384D55">
      <w:pPr>
        <w:pStyle w:val="BodyText"/>
        <w:spacing w:before="10"/>
        <w:ind w:left="461" w:right="115" w:hanging="360"/>
        <w:jc w:val="both"/>
        <w:rPr>
          <w:del w:id="674" w:author="Gazerro, Jami" w:date="2019-03-31T10:07:00Z"/>
          <w:rFonts w:ascii="Times New Roman" w:hAnsi="Times New Roman" w:cs="Times New Roman"/>
        </w:rPr>
      </w:pPr>
      <w:ins w:id="675" w:author="Gazerro, Jami" w:date="2019-03-31T10:15:00Z">
        <w:r w:rsidRPr="007D7C4D">
          <w:rPr>
            <w:rFonts w:ascii="Times New Roman" w:hAnsi="Times New Roman" w:cs="Times New Roman"/>
          </w:rPr>
          <w:t xml:space="preserve"> </w:t>
        </w:r>
        <w:commentRangeEnd w:id="646"/>
        <w:r w:rsidRPr="007D7C4D">
          <w:rPr>
            <w:rStyle w:val="CommentReference"/>
            <w:rFonts w:ascii="Times New Roman" w:hAnsi="Times New Roman" w:cs="Times New Roman"/>
            <w:sz w:val="24"/>
            <w:szCs w:val="24"/>
          </w:rPr>
          <w:commentReference w:id="646"/>
        </w:r>
      </w:ins>
    </w:p>
    <w:p w14:paraId="529C6C2B" w14:textId="09D5A8F1" w:rsidR="008A65C6" w:rsidRPr="007D7C4D" w:rsidRDefault="008A65C6" w:rsidP="00384D55">
      <w:pPr>
        <w:pStyle w:val="BodyText"/>
        <w:spacing w:before="10"/>
        <w:ind w:left="461" w:right="115" w:hanging="360"/>
        <w:jc w:val="both"/>
        <w:rPr>
          <w:rFonts w:ascii="Times New Roman" w:hAnsi="Times New Roman" w:cs="Times New Roman"/>
        </w:rPr>
      </w:pPr>
    </w:p>
    <w:p w14:paraId="5F7F1719" w14:textId="77777777" w:rsidR="008A65C6" w:rsidRPr="007D7C4D" w:rsidRDefault="008A65C6" w:rsidP="00384D55">
      <w:pPr>
        <w:pStyle w:val="Heading1"/>
        <w:spacing w:before="10"/>
        <w:ind w:left="461" w:right="115" w:hanging="360"/>
        <w:rPr>
          <w:ins w:id="676" w:author="Gazerro, Jami" w:date="2019-03-31T09:55:00Z"/>
          <w:rFonts w:ascii="Times New Roman" w:hAnsi="Times New Roman" w:cs="Times New Roman"/>
        </w:rPr>
      </w:pPr>
      <w:ins w:id="677" w:author="Gazerro, Jami" w:date="2019-03-31T09:55:00Z">
        <w:r w:rsidRPr="007D7C4D">
          <w:rPr>
            <w:rFonts w:ascii="Times New Roman" w:hAnsi="Times New Roman" w:cs="Times New Roman"/>
          </w:rPr>
          <w:t>A</w:t>
        </w:r>
        <w:r w:rsidRPr="00B13277">
          <w:rPr>
            <w:rFonts w:ascii="Times New Roman" w:hAnsi="Times New Roman" w:cs="Times New Roman"/>
          </w:rPr>
          <w:t>rticle</w:t>
        </w:r>
        <w:r w:rsidRPr="007D7C4D">
          <w:rPr>
            <w:rFonts w:ascii="Times New Roman" w:hAnsi="Times New Roman" w:cs="Times New Roman"/>
          </w:rPr>
          <w:t xml:space="preserve"> </w:t>
        </w:r>
        <w:r w:rsidRPr="00B13277">
          <w:rPr>
            <w:rFonts w:ascii="Times New Roman" w:hAnsi="Times New Roman" w:cs="Times New Roman"/>
          </w:rPr>
          <w:t>XII</w:t>
        </w:r>
        <w:r w:rsidRPr="007D7C4D">
          <w:rPr>
            <w:rFonts w:ascii="Times New Roman" w:hAnsi="Times New Roman" w:cs="Times New Roman"/>
          </w:rPr>
          <w:t xml:space="preserve"> </w:t>
        </w:r>
      </w:ins>
      <w:r w:rsidRPr="007D7C4D">
        <w:rPr>
          <w:rFonts w:ascii="Times New Roman" w:hAnsi="Times New Roman" w:cs="Times New Roman"/>
        </w:rPr>
        <w:t xml:space="preserve">– </w:t>
      </w:r>
      <w:r w:rsidRPr="00B13277">
        <w:rPr>
          <w:rFonts w:ascii="Times New Roman" w:hAnsi="Times New Roman" w:cs="Times New Roman"/>
        </w:rPr>
        <w:t>Decision Making Process</w:t>
      </w:r>
    </w:p>
    <w:p w14:paraId="29A613FE" w14:textId="3A5EF4D9" w:rsidR="008A65C6" w:rsidRPr="00244A05" w:rsidRDefault="008A65C6" w:rsidP="00384D55">
      <w:pPr>
        <w:pStyle w:val="BodyText"/>
        <w:numPr>
          <w:ilvl w:val="0"/>
          <w:numId w:val="11"/>
        </w:numPr>
        <w:spacing w:before="10"/>
        <w:ind w:left="461" w:right="115"/>
        <w:jc w:val="both"/>
        <w:rPr>
          <w:ins w:id="678" w:author="Gazerro, Jami" w:date="2019-03-31T09:55:00Z"/>
          <w:rFonts w:ascii="Times New Roman" w:hAnsi="Times New Roman" w:cs="Times New Roman"/>
        </w:rPr>
      </w:pPr>
      <w:ins w:id="679" w:author="Gazerro, Jami" w:date="2019-03-31T09:55:00Z">
        <w:r w:rsidRPr="00B13277">
          <w:rPr>
            <w:rFonts w:ascii="Times New Roman" w:hAnsi="Times New Roman" w:cs="Times New Roman"/>
          </w:rPr>
          <w:t>The quorum of members necessary for the MPRRAC</w:t>
        </w:r>
        <w:r w:rsidRPr="00244A05">
          <w:rPr>
            <w:rFonts w:ascii="Times New Roman" w:hAnsi="Times New Roman" w:cs="Times New Roman"/>
          </w:rPr>
          <w:t xml:space="preserve"> to vote must be a majority of the entire membership of the </w:t>
        </w:r>
      </w:ins>
      <w:ins w:id="680" w:author="Gazerro, Jami" w:date="2019-09-06T07:47:00Z">
        <w:r w:rsidR="00F3026B">
          <w:rPr>
            <w:rFonts w:ascii="Times New Roman" w:hAnsi="Times New Roman" w:cs="Times New Roman"/>
          </w:rPr>
          <w:t>MPRRAC</w:t>
        </w:r>
      </w:ins>
      <w:ins w:id="681" w:author="Gazerro, Jami" w:date="2019-03-31T09:55:00Z">
        <w:r w:rsidRPr="00244A05">
          <w:rPr>
            <w:rFonts w:ascii="Times New Roman" w:hAnsi="Times New Roman" w:cs="Times New Roman"/>
          </w:rPr>
          <w:t xml:space="preserve">, based on the total filled </w:t>
        </w:r>
      </w:ins>
      <w:ins w:id="682" w:author="Gazerro, Jami" w:date="2019-09-06T07:48:00Z">
        <w:r w:rsidR="00F3026B">
          <w:rPr>
            <w:rFonts w:ascii="Times New Roman" w:hAnsi="Times New Roman" w:cs="Times New Roman"/>
          </w:rPr>
          <w:t xml:space="preserve">position membership of the </w:t>
        </w:r>
      </w:ins>
      <w:ins w:id="683" w:author="Gazerro, Jami" w:date="2019-03-31T09:55:00Z">
        <w:r w:rsidRPr="00244A05">
          <w:rPr>
            <w:rFonts w:ascii="Times New Roman" w:hAnsi="Times New Roman" w:cs="Times New Roman"/>
          </w:rPr>
          <w:t>MPRRAC</w:t>
        </w:r>
        <w:commentRangeStart w:id="684"/>
        <w:commentRangeStart w:id="685"/>
        <w:r w:rsidRPr="00244A05">
          <w:rPr>
            <w:rFonts w:ascii="Times New Roman" w:hAnsi="Times New Roman" w:cs="Times New Roman"/>
          </w:rPr>
          <w:t xml:space="preserve">. </w:t>
        </w:r>
      </w:ins>
      <w:commentRangeEnd w:id="684"/>
      <w:ins w:id="686" w:author="Gazerro, Jami" w:date="2019-03-31T10:28:00Z">
        <w:r w:rsidR="00915D50">
          <w:rPr>
            <w:rStyle w:val="CommentReference"/>
          </w:rPr>
          <w:commentReference w:id="684"/>
        </w:r>
      </w:ins>
      <w:commentRangeEnd w:id="685"/>
      <w:ins w:id="687" w:author="Gazerro, Jami" w:date="2019-03-31T10:29:00Z">
        <w:r w:rsidR="00915D50">
          <w:rPr>
            <w:rStyle w:val="CommentReference"/>
          </w:rPr>
          <w:commentReference w:id="685"/>
        </w:r>
      </w:ins>
    </w:p>
    <w:p w14:paraId="6359BF0E" w14:textId="77777777" w:rsidR="008A65C6" w:rsidRPr="00244A05" w:rsidRDefault="008A65C6" w:rsidP="00384D55">
      <w:pPr>
        <w:pStyle w:val="BodyText"/>
        <w:spacing w:before="10"/>
        <w:ind w:left="461" w:right="115" w:hanging="360"/>
        <w:jc w:val="both"/>
        <w:rPr>
          <w:ins w:id="688" w:author="Gazerro, Jami" w:date="2019-03-31T09:55:00Z"/>
          <w:rFonts w:ascii="Times New Roman" w:hAnsi="Times New Roman" w:cs="Times New Roman"/>
        </w:rPr>
      </w:pPr>
    </w:p>
    <w:p w14:paraId="05035661" w14:textId="7F417F78" w:rsidR="008A65C6" w:rsidRPr="007D7C4D" w:rsidRDefault="008A65C6" w:rsidP="00384D55">
      <w:pPr>
        <w:pStyle w:val="BodyText"/>
        <w:numPr>
          <w:ilvl w:val="0"/>
          <w:numId w:val="11"/>
        </w:numPr>
        <w:spacing w:before="10"/>
        <w:ind w:left="461" w:right="115"/>
        <w:jc w:val="both"/>
        <w:rPr>
          <w:rFonts w:ascii="Times New Roman" w:hAnsi="Times New Roman" w:cs="Times New Roman"/>
        </w:rPr>
      </w:pPr>
      <w:r w:rsidRPr="007D7C4D">
        <w:rPr>
          <w:rFonts w:ascii="Times New Roman" w:hAnsi="Times New Roman" w:cs="Times New Roman"/>
        </w:rPr>
        <w:t xml:space="preserve">All </w:t>
      </w:r>
      <w:ins w:id="689" w:author="Gazerro, Jami" w:date="2019-09-06T07:52:00Z">
        <w:r w:rsidR="006211DF">
          <w:rPr>
            <w:rFonts w:ascii="Times New Roman" w:hAnsi="Times New Roman" w:cs="Times New Roman"/>
          </w:rPr>
          <w:t xml:space="preserve">rate review schedule, and </w:t>
        </w:r>
      </w:ins>
      <w:r w:rsidRPr="007D7C4D">
        <w:rPr>
          <w:rFonts w:ascii="Times New Roman" w:hAnsi="Times New Roman" w:cs="Times New Roman"/>
        </w:rPr>
        <w:t>procedural</w:t>
      </w:r>
      <w:ins w:id="690" w:author="Gazerro, Jami" w:date="2019-09-06T07:39:00Z">
        <w:r w:rsidR="00F3026B">
          <w:rPr>
            <w:rFonts w:ascii="Times New Roman" w:hAnsi="Times New Roman" w:cs="Times New Roman"/>
          </w:rPr>
          <w:t xml:space="preserve"> and</w:t>
        </w:r>
      </w:ins>
      <w:del w:id="691" w:author="Gazerro, Jami" w:date="2019-09-06T07:39:00Z">
        <w:r w:rsidRPr="007D7C4D" w:rsidDel="00F3026B">
          <w:rPr>
            <w:rFonts w:ascii="Times New Roman" w:hAnsi="Times New Roman" w:cs="Times New Roman"/>
          </w:rPr>
          <w:delText>,</w:delText>
        </w:r>
      </w:del>
      <w:r w:rsidRPr="007D7C4D">
        <w:rPr>
          <w:rFonts w:ascii="Times New Roman" w:hAnsi="Times New Roman" w:cs="Times New Roman"/>
        </w:rPr>
        <w:t xml:space="preserve"> administrative</w:t>
      </w:r>
      <w:ins w:id="692" w:author="Gazerro, Jami" w:date="2019-09-06T07:52:00Z">
        <w:r w:rsidR="006211DF">
          <w:rPr>
            <w:rFonts w:ascii="Times New Roman" w:hAnsi="Times New Roman" w:cs="Times New Roman"/>
          </w:rPr>
          <w:t>,</w:t>
        </w:r>
      </w:ins>
      <w:del w:id="693" w:author="Gazerro, Jami" w:date="2019-09-06T07:39:00Z">
        <w:r w:rsidRPr="007D7C4D" w:rsidDel="00F3026B">
          <w:rPr>
            <w:rFonts w:ascii="Times New Roman" w:hAnsi="Times New Roman" w:cs="Times New Roman"/>
          </w:rPr>
          <w:delText>, and</w:delText>
        </w:r>
      </w:del>
      <w:r w:rsidRPr="007D7C4D">
        <w:rPr>
          <w:rFonts w:ascii="Times New Roman" w:hAnsi="Times New Roman" w:cs="Times New Roman"/>
        </w:rPr>
        <w:t xml:space="preserve"> </w:t>
      </w:r>
      <w:del w:id="694" w:author="Gazerro, Jami" w:date="2019-03-31T09:58:00Z">
        <w:r w:rsidR="0057075E" w:rsidDel="0057075E">
          <w:rPr>
            <w:rFonts w:ascii="Times New Roman" w:hAnsi="Times New Roman" w:cs="Times New Roman"/>
          </w:rPr>
          <w:delText xml:space="preserve">Advisory Committee </w:delText>
        </w:r>
      </w:del>
      <w:ins w:id="695" w:author="Gazerro, Jami" w:date="2019-03-31T09:55:00Z">
        <w:r w:rsidRPr="00B13277">
          <w:rPr>
            <w:rFonts w:ascii="Times New Roman" w:hAnsi="Times New Roman" w:cs="Times New Roman"/>
          </w:rPr>
          <w:t>MPRRAC</w:t>
        </w:r>
      </w:ins>
      <w:del w:id="696" w:author="Gazerro, Jami" w:date="2019-03-31T09:59:00Z">
        <w:r w:rsidR="0057075E" w:rsidDel="0057075E">
          <w:rPr>
            <w:rFonts w:ascii="Times New Roman" w:hAnsi="Times New Roman" w:cs="Times New Roman"/>
          </w:rPr>
          <w:delText>recommendation</w:delText>
        </w:r>
      </w:del>
      <w:r w:rsidR="0057075E">
        <w:rPr>
          <w:rFonts w:ascii="Times New Roman" w:hAnsi="Times New Roman" w:cs="Times New Roman"/>
        </w:rPr>
        <w:t xml:space="preserve"> </w:t>
      </w:r>
      <w:r w:rsidRPr="007D7C4D">
        <w:rPr>
          <w:rFonts w:ascii="Times New Roman" w:hAnsi="Times New Roman" w:cs="Times New Roman"/>
        </w:rPr>
        <w:t xml:space="preserve">decisions </w:t>
      </w:r>
      <w:del w:id="697" w:author="Gazerro, Jami" w:date="2019-09-06T07:40:00Z">
        <w:r w:rsidRPr="007D7C4D" w:rsidDel="00F3026B">
          <w:rPr>
            <w:rFonts w:ascii="Times New Roman" w:hAnsi="Times New Roman" w:cs="Times New Roman"/>
          </w:rPr>
          <w:delText xml:space="preserve">shall </w:delText>
        </w:r>
      </w:del>
      <w:ins w:id="698" w:author="Gazerro, Jami" w:date="2019-09-06T07:40:00Z">
        <w:r w:rsidR="00F3026B">
          <w:rPr>
            <w:rFonts w:ascii="Times New Roman" w:hAnsi="Times New Roman" w:cs="Times New Roman"/>
          </w:rPr>
          <w:t>must</w:t>
        </w:r>
        <w:r w:rsidR="00F3026B" w:rsidRPr="007D7C4D">
          <w:rPr>
            <w:rFonts w:ascii="Times New Roman" w:hAnsi="Times New Roman" w:cs="Times New Roman"/>
          </w:rPr>
          <w:t xml:space="preserve"> </w:t>
        </w:r>
      </w:ins>
      <w:r w:rsidRPr="007D7C4D">
        <w:rPr>
          <w:rFonts w:ascii="Times New Roman" w:hAnsi="Times New Roman" w:cs="Times New Roman"/>
        </w:rPr>
        <w:t>be made by a majority vote</w:t>
      </w:r>
      <w:ins w:id="699" w:author="Gazerro, Jami" w:date="2019-09-06T07:53:00Z">
        <w:r w:rsidR="006211DF">
          <w:rPr>
            <w:rFonts w:ascii="Times New Roman" w:hAnsi="Times New Roman" w:cs="Times New Roman"/>
          </w:rPr>
          <w:t>,</w:t>
        </w:r>
      </w:ins>
      <w:r w:rsidRPr="007D7C4D">
        <w:rPr>
          <w:rFonts w:ascii="Times New Roman" w:hAnsi="Times New Roman" w:cs="Times New Roman"/>
        </w:rPr>
        <w:t xml:space="preserve"> and </w:t>
      </w:r>
      <w:del w:id="700" w:author="Gazerro, Jami" w:date="2019-09-06T07:53:00Z">
        <w:r w:rsidRPr="007D7C4D" w:rsidDel="006211DF">
          <w:rPr>
            <w:rFonts w:ascii="Times New Roman" w:hAnsi="Times New Roman" w:cs="Times New Roman"/>
          </w:rPr>
          <w:delText xml:space="preserve">will </w:delText>
        </w:r>
      </w:del>
      <w:r w:rsidRPr="007D7C4D">
        <w:rPr>
          <w:rFonts w:ascii="Times New Roman" w:hAnsi="Times New Roman" w:cs="Times New Roman"/>
        </w:rPr>
        <w:t xml:space="preserve">require a formal motion, a second to the motion, and </w:t>
      </w:r>
      <w:del w:id="701" w:author="Gazerro, Jami" w:date="2019-03-31T09:59:00Z">
        <w:r w:rsidR="0057075E" w:rsidDel="0057075E">
          <w:rPr>
            <w:rFonts w:ascii="Times New Roman" w:hAnsi="Times New Roman" w:cs="Times New Roman"/>
          </w:rPr>
          <w:delText xml:space="preserve">Advisory Committee </w:delText>
        </w:r>
      </w:del>
      <w:ins w:id="702" w:author="Gazerro, Jami" w:date="2019-03-31T09:55:00Z">
        <w:r w:rsidRPr="00B13277">
          <w:rPr>
            <w:rFonts w:ascii="Times New Roman" w:hAnsi="Times New Roman" w:cs="Times New Roman"/>
          </w:rPr>
          <w:t>MPRRAC</w:t>
        </w:r>
        <w:r w:rsidRPr="007D7C4D">
          <w:rPr>
            <w:rFonts w:ascii="Times New Roman" w:hAnsi="Times New Roman" w:cs="Times New Roman"/>
          </w:rPr>
          <w:t xml:space="preserve"> </w:t>
        </w:r>
      </w:ins>
      <w:r w:rsidRPr="007D7C4D">
        <w:rPr>
          <w:rFonts w:ascii="Times New Roman" w:hAnsi="Times New Roman" w:cs="Times New Roman"/>
        </w:rPr>
        <w:t>discussion prior to the vote.</w:t>
      </w:r>
    </w:p>
    <w:p w14:paraId="6C1575FE" w14:textId="77777777" w:rsidR="008A65C6" w:rsidRPr="007D7C4D" w:rsidRDefault="008A65C6" w:rsidP="00384D55">
      <w:pPr>
        <w:pStyle w:val="BodyText"/>
        <w:spacing w:before="10"/>
        <w:ind w:left="461" w:right="115" w:hanging="360"/>
        <w:jc w:val="both"/>
        <w:rPr>
          <w:ins w:id="703" w:author="Gazerro, Jami" w:date="2019-03-31T09:55:00Z"/>
          <w:rFonts w:ascii="Times New Roman" w:hAnsi="Times New Roman" w:cs="Times New Roman"/>
        </w:rPr>
      </w:pPr>
    </w:p>
    <w:p w14:paraId="0E5C784E" w14:textId="7001E07E" w:rsidR="008A65C6" w:rsidRPr="007D7C4D" w:rsidRDefault="008A65C6" w:rsidP="00384D55">
      <w:pPr>
        <w:pStyle w:val="BodyText"/>
        <w:numPr>
          <w:ilvl w:val="0"/>
          <w:numId w:val="11"/>
        </w:numPr>
        <w:spacing w:before="10"/>
        <w:ind w:left="461" w:right="115"/>
        <w:jc w:val="both"/>
        <w:rPr>
          <w:ins w:id="704" w:author="Gazerro, Jami" w:date="2019-03-31T09:55:00Z"/>
          <w:rFonts w:ascii="Times New Roman" w:hAnsi="Times New Roman" w:cs="Times New Roman"/>
        </w:rPr>
      </w:pPr>
      <w:r w:rsidRPr="007D7C4D">
        <w:rPr>
          <w:rFonts w:ascii="Times New Roman" w:hAnsi="Times New Roman" w:cs="Times New Roman"/>
        </w:rPr>
        <w:t xml:space="preserve">Public comment </w:t>
      </w:r>
      <w:del w:id="705" w:author="Gazerro, Jami" w:date="2019-09-06T07:43:00Z">
        <w:r w:rsidRPr="007D7C4D" w:rsidDel="00F3026B">
          <w:rPr>
            <w:rFonts w:ascii="Times New Roman" w:hAnsi="Times New Roman" w:cs="Times New Roman"/>
          </w:rPr>
          <w:delText xml:space="preserve">will </w:delText>
        </w:r>
      </w:del>
      <w:ins w:id="706" w:author="Gazerro, Jami" w:date="2019-09-06T07:46:00Z">
        <w:r w:rsidR="00F3026B">
          <w:rPr>
            <w:rFonts w:ascii="Times New Roman" w:hAnsi="Times New Roman" w:cs="Times New Roman"/>
          </w:rPr>
          <w:t>shall</w:t>
        </w:r>
      </w:ins>
      <w:ins w:id="707" w:author="Gazerro, Jami" w:date="2019-09-06T07:43:00Z">
        <w:r w:rsidR="00F3026B" w:rsidRPr="007D7C4D">
          <w:rPr>
            <w:rFonts w:ascii="Times New Roman" w:hAnsi="Times New Roman" w:cs="Times New Roman"/>
          </w:rPr>
          <w:t xml:space="preserve"> </w:t>
        </w:r>
      </w:ins>
      <w:r w:rsidRPr="007D7C4D">
        <w:rPr>
          <w:rFonts w:ascii="Times New Roman" w:hAnsi="Times New Roman" w:cs="Times New Roman"/>
        </w:rPr>
        <w:t>be taken</w:t>
      </w:r>
      <w:ins w:id="708" w:author="Gazerro, Jami" w:date="2019-09-06T07:37:00Z">
        <w:r w:rsidR="00E76D4E">
          <w:rPr>
            <w:rFonts w:ascii="Times New Roman" w:hAnsi="Times New Roman" w:cs="Times New Roman"/>
          </w:rPr>
          <w:t>,</w:t>
        </w:r>
      </w:ins>
      <w:r w:rsidRPr="007D7C4D">
        <w:rPr>
          <w:rFonts w:ascii="Times New Roman" w:hAnsi="Times New Roman" w:cs="Times New Roman"/>
        </w:rPr>
        <w:t xml:space="preserve"> </w:t>
      </w:r>
      <w:ins w:id="709" w:author="Gazerro, Jami" w:date="2019-03-31T09:55:00Z">
        <w:r w:rsidRPr="00B13277">
          <w:rPr>
            <w:rFonts w:ascii="Times New Roman" w:hAnsi="Times New Roman" w:cs="Times New Roman"/>
          </w:rPr>
          <w:t xml:space="preserve">in accordance with </w:t>
        </w:r>
      </w:ins>
      <w:ins w:id="710" w:author="Gazerro, Jami" w:date="2019-03-31T11:36:00Z">
        <w:r w:rsidR="000209CD">
          <w:rPr>
            <w:rFonts w:ascii="Times New Roman" w:hAnsi="Times New Roman" w:cs="Times New Roman"/>
          </w:rPr>
          <w:t>Article XI.</w:t>
        </w:r>
      </w:ins>
      <w:ins w:id="711" w:author="Gazerro, Jami" w:date="2019-09-04T08:05:00Z">
        <w:r w:rsidR="00640AFF">
          <w:rPr>
            <w:rFonts w:ascii="Times New Roman" w:hAnsi="Times New Roman" w:cs="Times New Roman"/>
          </w:rPr>
          <w:t>C</w:t>
        </w:r>
      </w:ins>
      <w:ins w:id="712" w:author="Gazerro, Jami" w:date="2019-03-31T11:36:00Z">
        <w:r w:rsidR="000209CD">
          <w:rPr>
            <w:rFonts w:ascii="Times New Roman" w:hAnsi="Times New Roman" w:cs="Times New Roman"/>
          </w:rPr>
          <w:t>. above,</w:t>
        </w:r>
      </w:ins>
      <w:ins w:id="713" w:author="Gazerro, Jami" w:date="2019-03-31T09:55:00Z">
        <w:r w:rsidRPr="00B13277">
          <w:rPr>
            <w:rFonts w:ascii="Times New Roman" w:hAnsi="Times New Roman" w:cs="Times New Roman"/>
          </w:rPr>
          <w:t xml:space="preserve"> </w:t>
        </w:r>
      </w:ins>
      <w:r w:rsidRPr="007D7C4D">
        <w:rPr>
          <w:rFonts w:ascii="Times New Roman" w:hAnsi="Times New Roman" w:cs="Times New Roman"/>
        </w:rPr>
        <w:t xml:space="preserve">prior to each vote of the </w:t>
      </w:r>
      <w:del w:id="714" w:author="Gazerro, Jami" w:date="2019-03-31T10:01:00Z">
        <w:r w:rsidR="0057075E" w:rsidDel="0057075E">
          <w:rPr>
            <w:rFonts w:ascii="Times New Roman" w:hAnsi="Times New Roman" w:cs="Times New Roman"/>
          </w:rPr>
          <w:delText xml:space="preserve">committee </w:delText>
        </w:r>
      </w:del>
      <w:ins w:id="715" w:author="Gazerro, Jami" w:date="2019-03-31T09:55:00Z">
        <w:r w:rsidRPr="00B13277">
          <w:rPr>
            <w:rFonts w:ascii="Times New Roman" w:hAnsi="Times New Roman" w:cs="Times New Roman"/>
          </w:rPr>
          <w:t>MPRRAC</w:t>
        </w:r>
        <w:r w:rsidRPr="007D7C4D">
          <w:rPr>
            <w:rFonts w:ascii="Times New Roman" w:hAnsi="Times New Roman" w:cs="Times New Roman"/>
          </w:rPr>
          <w:t>.</w:t>
        </w:r>
      </w:ins>
    </w:p>
    <w:p w14:paraId="0C7FF286" w14:textId="77777777" w:rsidR="008A65C6" w:rsidRPr="007D7C4D" w:rsidRDefault="008A65C6" w:rsidP="00384D55">
      <w:pPr>
        <w:pStyle w:val="BodyText"/>
        <w:spacing w:before="10"/>
        <w:ind w:left="461" w:right="115" w:hanging="360"/>
        <w:jc w:val="both"/>
        <w:rPr>
          <w:ins w:id="716" w:author="Gazerro, Jami" w:date="2019-03-31T09:55:00Z"/>
          <w:rFonts w:ascii="Times New Roman" w:hAnsi="Times New Roman" w:cs="Times New Roman"/>
        </w:rPr>
      </w:pPr>
    </w:p>
    <w:p w14:paraId="2387BC46" w14:textId="16CE22D9" w:rsidR="008A65C6" w:rsidRPr="00B13277" w:rsidRDefault="0057075E" w:rsidP="00384D55">
      <w:pPr>
        <w:pStyle w:val="BodyText"/>
        <w:numPr>
          <w:ilvl w:val="0"/>
          <w:numId w:val="11"/>
        </w:numPr>
        <w:spacing w:before="10"/>
        <w:ind w:left="461" w:right="115"/>
        <w:jc w:val="both"/>
        <w:rPr>
          <w:rFonts w:ascii="Times New Roman" w:hAnsi="Times New Roman" w:cs="Times New Roman"/>
        </w:rPr>
      </w:pPr>
      <w:del w:id="717" w:author="Gazerro, Jami" w:date="2019-03-31T10:03:00Z">
        <w:r w:rsidDel="0057075E">
          <w:rPr>
            <w:rFonts w:ascii="Times New Roman" w:hAnsi="Times New Roman" w:cs="Times New Roman"/>
          </w:rPr>
          <w:delText xml:space="preserve">Board members may, at times, have a direct economic benefit from the actions taken by the Advisory Committee. </w:delText>
        </w:r>
      </w:del>
      <w:del w:id="718" w:author="Gazerro, Jami" w:date="2019-03-31T10:04:00Z">
        <w:r w:rsidDel="0057075E">
          <w:rPr>
            <w:rFonts w:ascii="Times New Roman" w:hAnsi="Times New Roman" w:cs="Times New Roman"/>
          </w:rPr>
          <w:delText xml:space="preserve">In this case, </w:delText>
        </w:r>
      </w:del>
      <w:ins w:id="719" w:author="Gazerro, Jami" w:date="2019-03-31T10:03:00Z">
        <w:r>
          <w:rPr>
            <w:rFonts w:ascii="Times New Roman" w:hAnsi="Times New Roman" w:cs="Times New Roman"/>
          </w:rPr>
          <w:t xml:space="preserve">MPRRAC </w:t>
        </w:r>
      </w:ins>
      <w:r>
        <w:rPr>
          <w:rFonts w:ascii="Times New Roman" w:hAnsi="Times New Roman" w:cs="Times New Roman"/>
        </w:rPr>
        <w:t>m</w:t>
      </w:r>
      <w:r w:rsidR="008A65C6" w:rsidRPr="007D7C4D">
        <w:rPr>
          <w:rFonts w:ascii="Times New Roman" w:hAnsi="Times New Roman" w:cs="Times New Roman"/>
        </w:rPr>
        <w:t xml:space="preserve">embers </w:t>
      </w:r>
      <w:del w:id="720" w:author="Gazerro, Jami" w:date="2019-09-06T07:34:00Z">
        <w:r w:rsidR="008A65C6" w:rsidRPr="007D7C4D" w:rsidDel="00855CDC">
          <w:rPr>
            <w:rFonts w:ascii="Times New Roman" w:hAnsi="Times New Roman" w:cs="Times New Roman"/>
          </w:rPr>
          <w:delText xml:space="preserve">shall </w:delText>
        </w:r>
      </w:del>
      <w:ins w:id="721" w:author="Gazerro, Jami" w:date="2019-09-06T07:34:00Z">
        <w:r w:rsidR="00855CDC">
          <w:rPr>
            <w:rFonts w:ascii="Times New Roman" w:hAnsi="Times New Roman" w:cs="Times New Roman"/>
          </w:rPr>
          <w:t>must</w:t>
        </w:r>
        <w:r w:rsidR="00855CDC" w:rsidRPr="007D7C4D">
          <w:rPr>
            <w:rFonts w:ascii="Times New Roman" w:hAnsi="Times New Roman" w:cs="Times New Roman"/>
          </w:rPr>
          <w:t xml:space="preserve"> </w:t>
        </w:r>
      </w:ins>
      <w:r w:rsidR="008A65C6" w:rsidRPr="007D7C4D">
        <w:rPr>
          <w:rFonts w:ascii="Times New Roman" w:hAnsi="Times New Roman" w:cs="Times New Roman"/>
        </w:rPr>
        <w:t xml:space="preserve">disclose </w:t>
      </w:r>
      <w:del w:id="722" w:author="Gazerro, Jami" w:date="2019-03-31T10:04:00Z">
        <w:r w:rsidDel="0057075E">
          <w:rPr>
            <w:rFonts w:ascii="Times New Roman" w:hAnsi="Times New Roman" w:cs="Times New Roman"/>
          </w:rPr>
          <w:delText xml:space="preserve">the conflict </w:delText>
        </w:r>
      </w:del>
      <w:ins w:id="723" w:author="Gazerro, Jami" w:date="2019-03-31T09:55:00Z">
        <w:r w:rsidR="008A65C6" w:rsidRPr="00B13277">
          <w:rPr>
            <w:rFonts w:ascii="Times New Roman" w:hAnsi="Times New Roman" w:cs="Times New Roman"/>
          </w:rPr>
          <w:t>actual</w:t>
        </w:r>
        <w:r w:rsidR="008A65C6" w:rsidRPr="00244A05">
          <w:rPr>
            <w:rFonts w:ascii="Times New Roman" w:hAnsi="Times New Roman" w:cs="Times New Roman"/>
          </w:rPr>
          <w:t xml:space="preserve">, apparent, or perceived </w:t>
        </w:r>
        <w:r w:rsidR="008A65C6" w:rsidRPr="007D7C4D">
          <w:rPr>
            <w:rFonts w:ascii="Times New Roman" w:hAnsi="Times New Roman" w:cs="Times New Roman"/>
          </w:rPr>
          <w:t>conflict</w:t>
        </w:r>
        <w:r w:rsidR="008A65C6" w:rsidRPr="00B13277">
          <w:rPr>
            <w:rFonts w:ascii="Times New Roman" w:hAnsi="Times New Roman" w:cs="Times New Roman"/>
          </w:rPr>
          <w:t>s of intere</w:t>
        </w:r>
        <w:r w:rsidR="008A65C6" w:rsidRPr="00244A05">
          <w:rPr>
            <w:rFonts w:ascii="Times New Roman" w:hAnsi="Times New Roman" w:cs="Times New Roman"/>
          </w:rPr>
          <w:t>st</w:t>
        </w:r>
      </w:ins>
      <w:ins w:id="724" w:author="Gazerro, Jami" w:date="2019-09-06T07:36:00Z">
        <w:r w:rsidR="00E76D4E">
          <w:rPr>
            <w:rFonts w:ascii="Times New Roman" w:hAnsi="Times New Roman" w:cs="Times New Roman"/>
          </w:rPr>
          <w:t>,</w:t>
        </w:r>
      </w:ins>
      <w:ins w:id="725" w:author="Gazerro, Jami" w:date="2019-03-31T09:55:00Z">
        <w:r w:rsidR="008A65C6" w:rsidRPr="00244A05">
          <w:rPr>
            <w:rFonts w:ascii="Times New Roman" w:hAnsi="Times New Roman" w:cs="Times New Roman"/>
          </w:rPr>
          <w:t xml:space="preserve"> in accordance with </w:t>
        </w:r>
      </w:ins>
      <w:ins w:id="726" w:author="Gazerro, Jami" w:date="2019-03-31T11:34:00Z">
        <w:r w:rsidR="000209CD">
          <w:rPr>
            <w:rFonts w:ascii="Times New Roman" w:hAnsi="Times New Roman" w:cs="Times New Roman"/>
          </w:rPr>
          <w:t>Ar</w:t>
        </w:r>
      </w:ins>
      <w:ins w:id="727" w:author="Gazerro, Jami" w:date="2019-03-31T11:35:00Z">
        <w:r w:rsidR="000209CD">
          <w:rPr>
            <w:rFonts w:ascii="Times New Roman" w:hAnsi="Times New Roman" w:cs="Times New Roman"/>
          </w:rPr>
          <w:t>ticle X.C. above</w:t>
        </w:r>
      </w:ins>
      <w:ins w:id="728" w:author="Gazerro, Jami" w:date="2019-03-31T09:55:00Z">
        <w:r w:rsidR="008A65C6" w:rsidRPr="007D7C4D">
          <w:rPr>
            <w:rFonts w:ascii="Times New Roman" w:hAnsi="Times New Roman" w:cs="Times New Roman"/>
          </w:rPr>
          <w:t xml:space="preserve">, </w:t>
        </w:r>
      </w:ins>
      <w:r w:rsidR="008A65C6" w:rsidRPr="007D7C4D">
        <w:rPr>
          <w:rFonts w:ascii="Times New Roman" w:hAnsi="Times New Roman" w:cs="Times New Roman"/>
        </w:rPr>
        <w:t xml:space="preserve">but </w:t>
      </w:r>
      <w:del w:id="729" w:author="Gazerro, Jami" w:date="2019-09-06T07:35:00Z">
        <w:r w:rsidR="008A65C6" w:rsidRPr="007D7C4D" w:rsidDel="00855CDC">
          <w:rPr>
            <w:rFonts w:ascii="Times New Roman" w:hAnsi="Times New Roman" w:cs="Times New Roman"/>
          </w:rPr>
          <w:delText>will still</w:delText>
        </w:r>
      </w:del>
      <w:ins w:id="730" w:author="Gazerro, Jami" w:date="2019-09-06T07:35:00Z">
        <w:r w:rsidR="00855CDC">
          <w:rPr>
            <w:rFonts w:ascii="Times New Roman" w:hAnsi="Times New Roman" w:cs="Times New Roman"/>
          </w:rPr>
          <w:t>shall</w:t>
        </w:r>
      </w:ins>
      <w:r w:rsidR="008A65C6" w:rsidRPr="007D7C4D">
        <w:rPr>
          <w:rFonts w:ascii="Times New Roman" w:hAnsi="Times New Roman" w:cs="Times New Roman"/>
        </w:rPr>
        <w:t xml:space="preserve"> be permitted to participate in discussions and votes.</w:t>
      </w:r>
    </w:p>
    <w:p w14:paraId="294E88BF" w14:textId="77777777" w:rsidR="008A65C6" w:rsidRPr="007D7C4D" w:rsidRDefault="008A65C6" w:rsidP="00384D55">
      <w:pPr>
        <w:pStyle w:val="BodyText"/>
        <w:spacing w:before="10"/>
        <w:ind w:left="461" w:right="115" w:hanging="360"/>
        <w:jc w:val="both"/>
        <w:rPr>
          <w:ins w:id="731" w:author="Gazerro, Jami" w:date="2019-03-31T09:55:00Z"/>
          <w:rFonts w:ascii="Times New Roman" w:hAnsi="Times New Roman" w:cs="Times New Roman"/>
        </w:rPr>
      </w:pPr>
    </w:p>
    <w:p w14:paraId="44E0CD85" w14:textId="7B23E021" w:rsidR="008A65C6" w:rsidRPr="007D7C4D" w:rsidRDefault="0057075E" w:rsidP="00384D55">
      <w:pPr>
        <w:pStyle w:val="BodyText"/>
        <w:numPr>
          <w:ilvl w:val="0"/>
          <w:numId w:val="11"/>
        </w:numPr>
        <w:spacing w:before="10"/>
        <w:ind w:left="461" w:right="115"/>
        <w:jc w:val="both"/>
        <w:rPr>
          <w:ins w:id="732" w:author="Gazerro, Jami" w:date="2019-03-31T09:55:00Z"/>
          <w:rFonts w:ascii="Times New Roman" w:hAnsi="Times New Roman" w:cs="Times New Roman"/>
        </w:rPr>
      </w:pPr>
      <w:del w:id="733" w:author="Gazerro, Jami" w:date="2019-03-31T10:06:00Z">
        <w:r w:rsidDel="005C2715">
          <w:rPr>
            <w:rFonts w:ascii="Times New Roman" w:hAnsi="Times New Roman" w:cs="Times New Roman"/>
          </w:rPr>
          <w:delText xml:space="preserve">Record of Advisory Committee </w:delText>
        </w:r>
        <w:r w:rsidR="005C2715" w:rsidDel="005C2715">
          <w:rPr>
            <w:rFonts w:ascii="Times New Roman" w:hAnsi="Times New Roman" w:cs="Times New Roman"/>
          </w:rPr>
          <w:delText xml:space="preserve">decisions and public comment will be taken by Department staff during meetings and posted publicly following Advisory Committee meetings. </w:delText>
        </w:r>
      </w:del>
      <w:ins w:id="734" w:author="Gazerro, Jami" w:date="2019-03-31T09:55:00Z">
        <w:r w:rsidR="008A65C6" w:rsidRPr="00B13277">
          <w:rPr>
            <w:rFonts w:ascii="Times New Roman" w:hAnsi="Times New Roman" w:cs="Times New Roman"/>
          </w:rPr>
          <w:t xml:space="preserve">Minutes of the MPRRAC meetings, to include </w:t>
        </w:r>
        <w:r w:rsidR="008A65C6" w:rsidRPr="00244A05">
          <w:rPr>
            <w:rFonts w:ascii="Times New Roman" w:hAnsi="Times New Roman" w:cs="Times New Roman"/>
          </w:rPr>
          <w:t xml:space="preserve">MPRRAC votes and public comments, </w:t>
        </w:r>
      </w:ins>
      <w:ins w:id="735" w:author="Gazerro, Jami" w:date="2019-09-06T07:43:00Z">
        <w:r w:rsidR="00F3026B">
          <w:rPr>
            <w:rFonts w:ascii="Times New Roman" w:hAnsi="Times New Roman" w:cs="Times New Roman"/>
          </w:rPr>
          <w:t>shall</w:t>
        </w:r>
      </w:ins>
      <w:ins w:id="736" w:author="Gazerro, Jami" w:date="2019-03-31T09:55:00Z">
        <w:r w:rsidR="008A65C6" w:rsidRPr="007D7C4D">
          <w:rPr>
            <w:rFonts w:ascii="Times New Roman" w:hAnsi="Times New Roman" w:cs="Times New Roman"/>
          </w:rPr>
          <w:t xml:space="preserve"> be taken by</w:t>
        </w:r>
        <w:r w:rsidR="008A65C6" w:rsidRPr="00B13277">
          <w:rPr>
            <w:rFonts w:ascii="Times New Roman" w:hAnsi="Times New Roman" w:cs="Times New Roman"/>
          </w:rPr>
          <w:t xml:space="preserve"> the</w:t>
        </w:r>
        <w:r w:rsidR="008A65C6" w:rsidRPr="007D7C4D">
          <w:rPr>
            <w:rFonts w:ascii="Times New Roman" w:hAnsi="Times New Roman" w:cs="Times New Roman"/>
          </w:rPr>
          <w:t xml:space="preserve"> Department and posted publicly following </w:t>
        </w:r>
        <w:r w:rsidR="008A65C6" w:rsidRPr="00B13277">
          <w:rPr>
            <w:rFonts w:ascii="Times New Roman" w:hAnsi="Times New Roman" w:cs="Times New Roman"/>
          </w:rPr>
          <w:t>MPRRAC</w:t>
        </w:r>
        <w:r w:rsidR="008A65C6" w:rsidRPr="007D7C4D">
          <w:rPr>
            <w:rFonts w:ascii="Times New Roman" w:hAnsi="Times New Roman" w:cs="Times New Roman"/>
          </w:rPr>
          <w:t xml:space="preserve"> meetings.</w:t>
        </w:r>
      </w:ins>
    </w:p>
    <w:p w14:paraId="52447C11" w14:textId="3B9302BF" w:rsidR="00711E97" w:rsidRPr="007D7C4D" w:rsidDel="008A65C6" w:rsidRDefault="00711E97" w:rsidP="00384D55">
      <w:pPr>
        <w:pStyle w:val="BodyText"/>
        <w:spacing w:before="10"/>
        <w:ind w:left="461" w:right="115" w:hanging="360"/>
        <w:jc w:val="both"/>
        <w:rPr>
          <w:del w:id="737" w:author="Gazerro, Jami" w:date="2019-03-31T09:55:00Z"/>
          <w:rFonts w:ascii="Times New Roman" w:hAnsi="Times New Roman" w:cs="Times New Roman"/>
        </w:rPr>
      </w:pPr>
    </w:p>
    <w:p w14:paraId="01BB709D" w14:textId="235D5143" w:rsidR="00A35968" w:rsidRPr="00B13277" w:rsidRDefault="00A35968" w:rsidP="00384D55">
      <w:pPr>
        <w:pStyle w:val="BodyText"/>
        <w:spacing w:before="10"/>
        <w:ind w:left="461" w:right="115" w:hanging="360"/>
        <w:jc w:val="both"/>
        <w:rPr>
          <w:rFonts w:ascii="Times New Roman" w:hAnsi="Times New Roman" w:cs="Times New Roman"/>
        </w:rPr>
      </w:pPr>
    </w:p>
    <w:p w14:paraId="7B3DA620" w14:textId="77777777" w:rsidR="008E107B" w:rsidRPr="00B13277" w:rsidRDefault="008E107B" w:rsidP="00384D55">
      <w:pPr>
        <w:pStyle w:val="Heading1"/>
        <w:spacing w:before="10"/>
        <w:ind w:left="461" w:right="115" w:hanging="360"/>
        <w:rPr>
          <w:ins w:id="738" w:author="Gazerro, Jami" w:date="2019-03-31T09:52:00Z"/>
          <w:rFonts w:ascii="Times New Roman" w:hAnsi="Times New Roman" w:cs="Times New Roman"/>
        </w:rPr>
      </w:pPr>
      <w:ins w:id="739" w:author="Gazerro, Jami" w:date="2019-03-31T09:52:00Z">
        <w:r w:rsidRPr="00B13277">
          <w:rPr>
            <w:rFonts w:ascii="Times New Roman" w:hAnsi="Times New Roman" w:cs="Times New Roman"/>
          </w:rPr>
          <w:t xml:space="preserve">Article </w:t>
        </w:r>
        <w:r w:rsidRPr="00244A05">
          <w:rPr>
            <w:rFonts w:ascii="Times New Roman" w:hAnsi="Times New Roman" w:cs="Times New Roman"/>
          </w:rPr>
          <w:t>XIII – MPRRAC Representatio</w:t>
        </w:r>
        <w:commentRangeStart w:id="740"/>
        <w:r w:rsidRPr="00244A05">
          <w:rPr>
            <w:rFonts w:ascii="Times New Roman" w:hAnsi="Times New Roman" w:cs="Times New Roman"/>
          </w:rPr>
          <w:t>n</w:t>
        </w:r>
        <w:commentRangeEnd w:id="740"/>
        <w:r w:rsidRPr="00B13277">
          <w:rPr>
            <w:rStyle w:val="CommentReference"/>
            <w:b w:val="0"/>
            <w:bCs w:val="0"/>
          </w:rPr>
          <w:commentReference w:id="740"/>
        </w:r>
      </w:ins>
    </w:p>
    <w:p w14:paraId="071B11D1" w14:textId="36C40428" w:rsidR="008E107B" w:rsidRPr="00396A47" w:rsidRDefault="00CE6374" w:rsidP="00384D55">
      <w:pPr>
        <w:pStyle w:val="ListParagraph"/>
        <w:numPr>
          <w:ilvl w:val="0"/>
          <w:numId w:val="21"/>
        </w:numPr>
        <w:spacing w:before="10"/>
        <w:ind w:left="461" w:right="115"/>
        <w:jc w:val="both"/>
        <w:rPr>
          <w:ins w:id="741" w:author="Gazerro, Jami" w:date="2019-03-31T09:52:00Z"/>
          <w:rFonts w:ascii="Times New Roman" w:hAnsi="Times New Roman" w:cs="Times New Roman"/>
          <w:sz w:val="24"/>
          <w:szCs w:val="24"/>
        </w:rPr>
      </w:pPr>
      <w:ins w:id="742" w:author="Gazerro, Jami" w:date="2019-09-04T11:44:00Z">
        <w:r>
          <w:rPr>
            <w:rFonts w:ascii="Times New Roman" w:hAnsi="Times New Roman" w:cs="Times New Roman"/>
            <w:sz w:val="24"/>
          </w:rPr>
          <w:t xml:space="preserve">Official </w:t>
        </w:r>
      </w:ins>
      <w:ins w:id="743" w:author="Gazerro, Jami" w:date="2019-03-31T09:52:00Z">
        <w:r w:rsidR="008E107B" w:rsidRPr="00B13277">
          <w:rPr>
            <w:rFonts w:ascii="Times New Roman" w:hAnsi="Times New Roman" w:cs="Times New Roman"/>
            <w:sz w:val="24"/>
          </w:rPr>
          <w:t>MPRRAC</w:t>
        </w:r>
        <w:r w:rsidR="008E107B" w:rsidRPr="007D7C4D">
          <w:rPr>
            <w:rFonts w:ascii="Times New Roman" w:hAnsi="Times New Roman" w:cs="Times New Roman"/>
            <w:sz w:val="24"/>
          </w:rPr>
          <w:t xml:space="preserve"> </w:t>
        </w:r>
      </w:ins>
      <w:ins w:id="744" w:author="Gazerro, Jami" w:date="2019-09-04T11:41:00Z">
        <w:r w:rsidR="00043222">
          <w:rPr>
            <w:rFonts w:ascii="Times New Roman" w:hAnsi="Times New Roman" w:cs="Times New Roman"/>
            <w:sz w:val="24"/>
          </w:rPr>
          <w:t xml:space="preserve">business </w:t>
        </w:r>
      </w:ins>
      <w:ins w:id="745" w:author="Gazerro, Jami" w:date="2019-09-06T07:42:00Z">
        <w:r w:rsidR="00F3026B">
          <w:rPr>
            <w:rFonts w:ascii="Times New Roman" w:hAnsi="Times New Roman" w:cs="Times New Roman"/>
            <w:sz w:val="24"/>
          </w:rPr>
          <w:t>must</w:t>
        </w:r>
      </w:ins>
      <w:ins w:id="746" w:author="Gazerro, Jami" w:date="2019-03-31T09:52:00Z">
        <w:r w:rsidR="008E107B" w:rsidRPr="007D7C4D">
          <w:rPr>
            <w:rFonts w:ascii="Times New Roman" w:hAnsi="Times New Roman" w:cs="Times New Roman"/>
            <w:sz w:val="24"/>
          </w:rPr>
          <w:t xml:space="preserve"> </w:t>
        </w:r>
      </w:ins>
      <w:ins w:id="747" w:author="Gazerro, Jami" w:date="2019-09-04T11:41:00Z">
        <w:r w:rsidR="00043222">
          <w:rPr>
            <w:rFonts w:ascii="Times New Roman" w:hAnsi="Times New Roman" w:cs="Times New Roman"/>
            <w:sz w:val="24"/>
          </w:rPr>
          <w:t xml:space="preserve">only be conducted at a duly </w:t>
        </w:r>
      </w:ins>
      <w:ins w:id="748" w:author="Gazerro, Jami" w:date="2019-03-31T09:52:00Z">
        <w:r w:rsidR="008E107B" w:rsidRPr="007D7C4D">
          <w:rPr>
            <w:rFonts w:ascii="Times New Roman" w:hAnsi="Times New Roman" w:cs="Times New Roman"/>
            <w:sz w:val="24"/>
          </w:rPr>
          <w:t xml:space="preserve">called </w:t>
        </w:r>
        <w:r w:rsidR="008E107B" w:rsidRPr="00B13277">
          <w:rPr>
            <w:rFonts w:ascii="Times New Roman" w:hAnsi="Times New Roman" w:cs="Times New Roman"/>
            <w:sz w:val="24"/>
          </w:rPr>
          <w:t xml:space="preserve">MPRRAC </w:t>
        </w:r>
        <w:r w:rsidR="008E107B" w:rsidRPr="007D7C4D">
          <w:rPr>
            <w:rFonts w:ascii="Times New Roman" w:hAnsi="Times New Roman" w:cs="Times New Roman"/>
            <w:sz w:val="24"/>
          </w:rPr>
          <w:t>meeting</w:t>
        </w:r>
      </w:ins>
      <w:ins w:id="749" w:author="Gazerro, Jami" w:date="2019-09-04T11:45:00Z">
        <w:r>
          <w:rPr>
            <w:rFonts w:ascii="Times New Roman" w:hAnsi="Times New Roman" w:cs="Times New Roman"/>
            <w:sz w:val="24"/>
          </w:rPr>
          <w:t xml:space="preserve">, </w:t>
        </w:r>
        <w:r w:rsidRPr="00A263C4">
          <w:rPr>
            <w:rFonts w:ascii="Times New Roman" w:hAnsi="Times New Roman" w:cs="Times New Roman"/>
            <w:sz w:val="24"/>
            <w:szCs w:val="24"/>
          </w:rPr>
          <w:t xml:space="preserve">per </w:t>
        </w:r>
      </w:ins>
      <w:r w:rsidRPr="00A263C4">
        <w:rPr>
          <w:rFonts w:ascii="Times New Roman" w:hAnsi="Times New Roman" w:cs="Times New Roman"/>
          <w:sz w:val="24"/>
          <w:szCs w:val="24"/>
        </w:rPr>
        <w:fldChar w:fldCharType="begin"/>
      </w:r>
      <w:r w:rsidRPr="00A263C4">
        <w:rPr>
          <w:rFonts w:ascii="Times New Roman" w:hAnsi="Times New Roman" w:cs="Times New Roman"/>
          <w:sz w:val="24"/>
          <w:szCs w:val="24"/>
        </w:rPr>
        <w:instrText xml:space="preserve"> HYPERLINK "https://advance.lexis.com/documentpage/?pdmfid=1000516&amp;crid=714eba96-408e-4f5e-be62-6c54addeff7a&amp;nodeid=AAYAABAANAAEAAB&amp;nodepath=%2FROOT%2FAAY%2FAAYAAB%2FAAYAABAAN%2FAAYAABAANAAE%2FAAYAABAANAAEAAB&amp;level=5&amp;haschildren=&amp;populated=false&amp;title=24-6-401.+Declaration+of+policy&amp;config=014FJAAyNGJkY2Y4Zi1mNjgyLTRkN2YtYmE4OS03NTYzNzYzOTg0OGEKAFBvZENhdGFsb2d592qv2Kywlf8caKqYROP5&amp;pddocfullpath=%2Fshared%2Fdocument%2Fstatutes-legislation%2Furn%3AcontentItem%3A5TYF-BM20-004D-13M1-00008-00&amp;ecomp=gg189kk&amp;prid=6ee8b40d-f59a-455c-a326-b32126fd2750" </w:instrText>
      </w:r>
      <w:r w:rsidRPr="00A263C4">
        <w:rPr>
          <w:rFonts w:ascii="Times New Roman" w:hAnsi="Times New Roman" w:cs="Times New Roman"/>
          <w:sz w:val="24"/>
          <w:szCs w:val="24"/>
        </w:rPr>
        <w:fldChar w:fldCharType="separate"/>
      </w:r>
      <w:ins w:id="750" w:author="Gazerro, Jami" w:date="2019-09-04T11:45:00Z">
        <w:r w:rsidRPr="00A263C4">
          <w:rPr>
            <w:rStyle w:val="Hyperlink"/>
            <w:rFonts w:ascii="Times New Roman" w:hAnsi="Times New Roman" w:cs="Times New Roman"/>
            <w:sz w:val="24"/>
            <w:szCs w:val="24"/>
          </w:rPr>
          <w:t>24-6-401</w:t>
        </w:r>
        <w:r w:rsidRPr="00A263C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263C4">
          <w:rPr>
            <w:rFonts w:ascii="Times New Roman" w:hAnsi="Times New Roman" w:cs="Times New Roman"/>
            <w:sz w:val="24"/>
            <w:szCs w:val="24"/>
          </w:rPr>
          <w:t xml:space="preserve"> and </w:t>
        </w:r>
      </w:ins>
      <w:r w:rsidRPr="00A263C4">
        <w:rPr>
          <w:rFonts w:ascii="Times New Roman" w:hAnsi="Times New Roman" w:cs="Times New Roman"/>
          <w:sz w:val="24"/>
          <w:szCs w:val="24"/>
        </w:rPr>
        <w:fldChar w:fldCharType="begin"/>
      </w:r>
      <w:r w:rsidRPr="00A263C4">
        <w:rPr>
          <w:rFonts w:ascii="Times New Roman" w:hAnsi="Times New Roman" w:cs="Times New Roman"/>
          <w:sz w:val="24"/>
          <w:szCs w:val="24"/>
        </w:rPr>
        <w:instrText xml:space="preserve"> HYPERLINK "https://advance.lexis.com/documentpage/?pdmfid=1000516&amp;crid=6a47cb9e-e59b-4b34-8763-5628972fa007&amp;nodeid=AAYAABAANAAEAAC&amp;nodepath=%2FROOT%2FAAY%2FAAYAAB%2FAAYAABAAN%2FAAYAABAANAAE%2FAAYAABAANAAEAAC&amp;level=5&amp;haschildren=&amp;populated=false&amp;title=24-6-402.+Meetings+-+open+to+public+-+definitions&amp;config=014FJAAyNGJkY2Y4Zi1mNjgyLTRkN2YtYmE4OS03NTYzNzYzOTg0OGEKAFBvZENhdGFsb2d592qv2Kywlf8caKqYROP5&amp;pddocfullpath=%2Fshared%2Fdocument%2Fstatutes-legislation%2Furn%3AcontentItem%3A5TYF-BM20-004D-13M2-00008-00&amp;ecomp=gg189kk&amp;prid=6ee8b40d-f59a-455c-a326-b32126fd2750" </w:instrText>
      </w:r>
      <w:r w:rsidRPr="00A263C4">
        <w:rPr>
          <w:rFonts w:ascii="Times New Roman" w:hAnsi="Times New Roman" w:cs="Times New Roman"/>
          <w:sz w:val="24"/>
          <w:szCs w:val="24"/>
        </w:rPr>
        <w:fldChar w:fldCharType="separate"/>
      </w:r>
      <w:ins w:id="751" w:author="Gazerro, Jami" w:date="2019-09-04T11:45:00Z">
        <w:r w:rsidRPr="00A263C4">
          <w:rPr>
            <w:rStyle w:val="Hyperlink"/>
            <w:rFonts w:ascii="Times New Roman" w:hAnsi="Times New Roman" w:cs="Times New Roman"/>
            <w:sz w:val="24"/>
            <w:szCs w:val="24"/>
          </w:rPr>
          <w:t>24-6-402, C.R.S.</w:t>
        </w:r>
        <w:r w:rsidRPr="00A263C4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14:paraId="34872511" w14:textId="77777777" w:rsidR="008E107B" w:rsidRPr="00244A05" w:rsidRDefault="008E107B" w:rsidP="00384D55">
      <w:pPr>
        <w:pStyle w:val="ListParagraph"/>
        <w:spacing w:before="10"/>
        <w:ind w:left="461" w:right="115"/>
        <w:jc w:val="both"/>
        <w:rPr>
          <w:ins w:id="752" w:author="Gazerro, Jami" w:date="2019-03-31T09:52:00Z"/>
          <w:rFonts w:ascii="Times New Roman" w:hAnsi="Times New Roman" w:cs="Times New Roman"/>
          <w:sz w:val="24"/>
        </w:rPr>
      </w:pPr>
    </w:p>
    <w:p w14:paraId="55148A35" w14:textId="7F67D333" w:rsidR="008E107B" w:rsidRPr="00B13277" w:rsidRDefault="008E107B" w:rsidP="00384D55">
      <w:pPr>
        <w:pStyle w:val="ListParagraph"/>
        <w:numPr>
          <w:ilvl w:val="0"/>
          <w:numId w:val="21"/>
        </w:numPr>
        <w:spacing w:before="10"/>
        <w:ind w:left="461" w:right="115"/>
        <w:jc w:val="both"/>
        <w:rPr>
          <w:ins w:id="753" w:author="Gazerro, Jami" w:date="2019-03-31T09:52:00Z"/>
          <w:rFonts w:ascii="Times New Roman" w:hAnsi="Times New Roman" w:cs="Times New Roman"/>
          <w:sz w:val="24"/>
        </w:rPr>
      </w:pPr>
      <w:ins w:id="754" w:author="Gazerro, Jami" w:date="2019-03-31T09:52:00Z">
        <w:r w:rsidRPr="007D7C4D">
          <w:rPr>
            <w:rFonts w:ascii="Times New Roman" w:hAnsi="Times New Roman" w:cs="Times New Roman"/>
            <w:sz w:val="24"/>
          </w:rPr>
          <w:t xml:space="preserve">No individual </w:t>
        </w:r>
        <w:r w:rsidRPr="00B13277">
          <w:rPr>
            <w:rFonts w:ascii="Times New Roman" w:hAnsi="Times New Roman" w:cs="Times New Roman"/>
            <w:sz w:val="24"/>
          </w:rPr>
          <w:t xml:space="preserve">MPRRAC </w:t>
        </w:r>
        <w:r w:rsidRPr="007D7C4D">
          <w:rPr>
            <w:rFonts w:ascii="Times New Roman" w:hAnsi="Times New Roman" w:cs="Times New Roman"/>
            <w:sz w:val="24"/>
          </w:rPr>
          <w:t xml:space="preserve">member </w:t>
        </w:r>
      </w:ins>
      <w:ins w:id="755" w:author="Gazerro, Jami" w:date="2019-09-06T07:42:00Z">
        <w:r w:rsidR="00F3026B">
          <w:rPr>
            <w:rFonts w:ascii="Times New Roman" w:hAnsi="Times New Roman" w:cs="Times New Roman"/>
            <w:sz w:val="24"/>
          </w:rPr>
          <w:t>may</w:t>
        </w:r>
      </w:ins>
      <w:ins w:id="756" w:author="Gazerro, Jami" w:date="2019-03-31T09:52:00Z">
        <w:r w:rsidRPr="007D7C4D">
          <w:rPr>
            <w:rFonts w:ascii="Times New Roman" w:hAnsi="Times New Roman" w:cs="Times New Roman"/>
            <w:sz w:val="24"/>
          </w:rPr>
          <w:t xml:space="preserve"> make a statement of policy </w:t>
        </w:r>
      </w:ins>
      <w:ins w:id="757" w:author="Gazerro, Jami" w:date="2019-09-04T07:02:00Z">
        <w:r w:rsidR="00F125D1">
          <w:rPr>
            <w:rFonts w:ascii="Times New Roman" w:hAnsi="Times New Roman" w:cs="Times New Roman"/>
            <w:sz w:val="24"/>
          </w:rPr>
          <w:t xml:space="preserve">or position </w:t>
        </w:r>
      </w:ins>
      <w:ins w:id="758" w:author="Gazerro, Jami" w:date="2019-03-31T09:52:00Z">
        <w:r w:rsidRPr="007D7C4D">
          <w:rPr>
            <w:rFonts w:ascii="Times New Roman" w:hAnsi="Times New Roman" w:cs="Times New Roman"/>
            <w:sz w:val="24"/>
          </w:rPr>
          <w:t xml:space="preserve">which purports to be that of the </w:t>
        </w:r>
        <w:r w:rsidRPr="00B13277">
          <w:rPr>
            <w:rFonts w:ascii="Times New Roman" w:hAnsi="Times New Roman" w:cs="Times New Roman"/>
            <w:sz w:val="24"/>
          </w:rPr>
          <w:t>MPRRAC</w:t>
        </w:r>
        <w:r w:rsidRPr="007D7C4D">
          <w:rPr>
            <w:rFonts w:ascii="Times New Roman" w:hAnsi="Times New Roman" w:cs="Times New Roman"/>
            <w:sz w:val="24"/>
          </w:rPr>
          <w:t xml:space="preserve"> unless the </w:t>
        </w:r>
        <w:r w:rsidRPr="00B13277">
          <w:rPr>
            <w:rFonts w:ascii="Times New Roman" w:hAnsi="Times New Roman" w:cs="Times New Roman"/>
            <w:sz w:val="24"/>
          </w:rPr>
          <w:t xml:space="preserve">MPRRAC </w:t>
        </w:r>
        <w:r w:rsidRPr="007D7C4D">
          <w:rPr>
            <w:rFonts w:ascii="Times New Roman" w:hAnsi="Times New Roman" w:cs="Times New Roman"/>
            <w:sz w:val="24"/>
          </w:rPr>
          <w:t xml:space="preserve">adopted such </w:t>
        </w:r>
      </w:ins>
      <w:ins w:id="759" w:author="Gazerro, Jami" w:date="2019-09-04T07:02:00Z">
        <w:r w:rsidR="00F125D1">
          <w:rPr>
            <w:rFonts w:ascii="Times New Roman" w:hAnsi="Times New Roman" w:cs="Times New Roman"/>
            <w:sz w:val="24"/>
          </w:rPr>
          <w:t xml:space="preserve">a </w:t>
        </w:r>
      </w:ins>
      <w:ins w:id="760" w:author="Gazerro, Jami" w:date="2019-03-31T09:52:00Z">
        <w:r w:rsidRPr="007D7C4D">
          <w:rPr>
            <w:rFonts w:ascii="Times New Roman" w:hAnsi="Times New Roman" w:cs="Times New Roman"/>
            <w:sz w:val="24"/>
          </w:rPr>
          <w:t>policy</w:t>
        </w:r>
      </w:ins>
      <w:ins w:id="761" w:author="Gazerro, Jami" w:date="2019-09-04T07:02:00Z">
        <w:r w:rsidR="00F125D1">
          <w:rPr>
            <w:rFonts w:ascii="Times New Roman" w:hAnsi="Times New Roman" w:cs="Times New Roman"/>
            <w:sz w:val="24"/>
          </w:rPr>
          <w:t xml:space="preserve"> or position</w:t>
        </w:r>
      </w:ins>
      <w:commentRangeStart w:id="762"/>
      <w:ins w:id="763" w:author="Gazerro, Jami" w:date="2019-03-31T09:52:00Z">
        <w:r w:rsidRPr="00B13277">
          <w:rPr>
            <w:rFonts w:ascii="Times New Roman" w:hAnsi="Times New Roman" w:cs="Times New Roman"/>
            <w:sz w:val="24"/>
          </w:rPr>
          <w:t xml:space="preserve">. </w:t>
        </w:r>
      </w:ins>
      <w:commentRangeEnd w:id="762"/>
      <w:ins w:id="764" w:author="Gazerro, Jami" w:date="2019-09-04T07:02:00Z">
        <w:r w:rsidR="00F125D1">
          <w:rPr>
            <w:rStyle w:val="CommentReference"/>
          </w:rPr>
          <w:commentReference w:id="762"/>
        </w:r>
      </w:ins>
    </w:p>
    <w:p w14:paraId="1006EB86" w14:textId="77777777" w:rsidR="008E107B" w:rsidRPr="007D7C4D" w:rsidRDefault="008E107B" w:rsidP="00384D55">
      <w:pPr>
        <w:spacing w:before="10"/>
        <w:ind w:left="461" w:right="115" w:hanging="360"/>
        <w:jc w:val="both"/>
        <w:rPr>
          <w:ins w:id="765" w:author="Gazerro, Jami" w:date="2019-03-31T09:52:00Z"/>
          <w:rFonts w:ascii="Times New Roman" w:hAnsi="Times New Roman" w:cs="Times New Roman"/>
          <w:sz w:val="24"/>
        </w:rPr>
      </w:pPr>
    </w:p>
    <w:p w14:paraId="7486261B" w14:textId="559F843A" w:rsidR="008E107B" w:rsidRPr="00B13277" w:rsidRDefault="008E107B" w:rsidP="00384D55">
      <w:pPr>
        <w:pStyle w:val="ListParagraph"/>
        <w:numPr>
          <w:ilvl w:val="0"/>
          <w:numId w:val="21"/>
        </w:numPr>
        <w:spacing w:before="10"/>
        <w:ind w:left="461" w:right="115"/>
        <w:jc w:val="both"/>
        <w:rPr>
          <w:ins w:id="766" w:author="Gazerro, Jami" w:date="2019-03-31T09:52:00Z"/>
          <w:rFonts w:ascii="Times New Roman" w:hAnsi="Times New Roman" w:cs="Times New Roman"/>
          <w:sz w:val="24"/>
        </w:rPr>
      </w:pPr>
      <w:ins w:id="767" w:author="Gazerro, Jami" w:date="2019-03-31T09:52:00Z">
        <w:r w:rsidRPr="00B13277">
          <w:rPr>
            <w:rFonts w:ascii="Times New Roman" w:hAnsi="Times New Roman" w:cs="Times New Roman"/>
            <w:sz w:val="24"/>
          </w:rPr>
          <w:t>N</w:t>
        </w:r>
        <w:r w:rsidRPr="007D7C4D">
          <w:rPr>
            <w:rFonts w:ascii="Times New Roman" w:hAnsi="Times New Roman" w:cs="Times New Roman"/>
            <w:sz w:val="24"/>
          </w:rPr>
          <w:t>o one</w:t>
        </w:r>
      </w:ins>
      <w:ins w:id="768" w:author="Gazerro, Jami" w:date="2019-09-04T07:00:00Z">
        <w:r w:rsidR="00BC68AD">
          <w:rPr>
            <w:rFonts w:ascii="Times New Roman" w:hAnsi="Times New Roman" w:cs="Times New Roman"/>
            <w:sz w:val="24"/>
          </w:rPr>
          <w:t xml:space="preserve"> </w:t>
        </w:r>
      </w:ins>
      <w:ins w:id="769" w:author="Gazerro, Jami" w:date="2019-03-31T09:52:00Z">
        <w:r w:rsidRPr="00B13277">
          <w:rPr>
            <w:rFonts w:ascii="Times New Roman" w:hAnsi="Times New Roman" w:cs="Times New Roman"/>
            <w:sz w:val="24"/>
          </w:rPr>
          <w:t xml:space="preserve">MPRRAC member </w:t>
        </w:r>
      </w:ins>
      <w:ins w:id="770" w:author="Gazerro, Jami" w:date="2019-09-06T07:42:00Z">
        <w:r w:rsidR="00F3026B">
          <w:rPr>
            <w:rFonts w:ascii="Times New Roman" w:hAnsi="Times New Roman" w:cs="Times New Roman"/>
            <w:sz w:val="24"/>
          </w:rPr>
          <w:t>shall</w:t>
        </w:r>
      </w:ins>
      <w:ins w:id="771" w:author="Gazerro, Jami" w:date="2019-03-31T09:52:00Z">
        <w:r w:rsidRPr="007D7C4D">
          <w:rPr>
            <w:rFonts w:ascii="Times New Roman" w:hAnsi="Times New Roman" w:cs="Times New Roman"/>
            <w:sz w:val="24"/>
          </w:rPr>
          <w:t xml:space="preserve"> be prohibited from stating his or her personal opinions, provided they are clearly identified as</w:t>
        </w:r>
        <w:r w:rsidRPr="007D7C4D">
          <w:rPr>
            <w:rFonts w:ascii="Times New Roman" w:hAnsi="Times New Roman" w:cs="Times New Roman"/>
            <w:spacing w:val="-8"/>
            <w:sz w:val="24"/>
          </w:rPr>
          <w:t xml:space="preserve"> </w:t>
        </w:r>
        <w:r w:rsidRPr="007D7C4D">
          <w:rPr>
            <w:rFonts w:ascii="Times New Roman" w:hAnsi="Times New Roman" w:cs="Times New Roman"/>
            <w:sz w:val="24"/>
          </w:rPr>
          <w:t>such.</w:t>
        </w:r>
      </w:ins>
    </w:p>
    <w:p w14:paraId="5970BD03" w14:textId="77777777" w:rsidR="008E107B" w:rsidRPr="007D7C4D" w:rsidRDefault="008E107B" w:rsidP="00384D55">
      <w:pPr>
        <w:spacing w:before="10"/>
        <w:ind w:left="461" w:right="115" w:hanging="360"/>
        <w:jc w:val="both"/>
        <w:rPr>
          <w:ins w:id="772" w:author="Gazerro, Jami" w:date="2019-03-31T09:52:00Z"/>
          <w:rFonts w:ascii="Times New Roman" w:hAnsi="Times New Roman" w:cs="Times New Roman"/>
          <w:sz w:val="24"/>
        </w:rPr>
      </w:pPr>
    </w:p>
    <w:p w14:paraId="006D46B1" w14:textId="1CBCE23F" w:rsidR="008E107B" w:rsidDel="00273B1D" w:rsidRDefault="008E107B" w:rsidP="00384D55">
      <w:pPr>
        <w:pStyle w:val="Heading1"/>
        <w:spacing w:before="10"/>
        <w:ind w:left="461" w:right="115" w:hanging="360"/>
        <w:jc w:val="both"/>
        <w:rPr>
          <w:del w:id="773" w:author="Gazerro, Jami" w:date="2019-09-03T06:43:00Z"/>
          <w:rFonts w:ascii="Times New Roman" w:hAnsi="Times New Roman" w:cs="Times New Roman"/>
        </w:rPr>
      </w:pPr>
    </w:p>
    <w:p w14:paraId="4C06E79B" w14:textId="65ECC323" w:rsidR="00640FBD" w:rsidRPr="00321B60" w:rsidRDefault="00640FBD" w:rsidP="00384D55">
      <w:pPr>
        <w:pStyle w:val="Heading1"/>
        <w:spacing w:before="10"/>
        <w:ind w:left="461" w:right="115" w:hanging="360"/>
        <w:rPr>
          <w:ins w:id="774" w:author="Gazerro, Jami" w:date="2019-03-31T09:47:00Z"/>
          <w:rFonts w:ascii="Times New Roman" w:hAnsi="Times New Roman" w:cs="Times New Roman"/>
        </w:rPr>
      </w:pPr>
      <w:ins w:id="775" w:author="Gazerro, Jami" w:date="2019-03-31T09:47:00Z">
        <w:r w:rsidRPr="007D7C4D">
          <w:rPr>
            <w:rFonts w:ascii="Times New Roman" w:hAnsi="Times New Roman" w:cs="Times New Roman"/>
          </w:rPr>
          <w:t xml:space="preserve">Article </w:t>
        </w:r>
        <w:r w:rsidRPr="00B13277">
          <w:rPr>
            <w:rFonts w:ascii="Times New Roman" w:hAnsi="Times New Roman" w:cs="Times New Roman"/>
          </w:rPr>
          <w:t>XIV</w:t>
        </w:r>
        <w:r w:rsidRPr="00321B60">
          <w:rPr>
            <w:rFonts w:ascii="Times New Roman" w:hAnsi="Times New Roman" w:cs="Times New Roman"/>
          </w:rPr>
          <w:t xml:space="preserve"> – Trainin</w:t>
        </w:r>
        <w:commentRangeStart w:id="776"/>
        <w:r w:rsidRPr="00321B60">
          <w:rPr>
            <w:rFonts w:ascii="Times New Roman" w:hAnsi="Times New Roman" w:cs="Times New Roman"/>
          </w:rPr>
          <w:t>g</w:t>
        </w:r>
        <w:commentRangeEnd w:id="776"/>
        <w:r w:rsidRPr="00321B60">
          <w:rPr>
            <w:rStyle w:val="CommentReference"/>
            <w:rFonts w:ascii="Times New Roman" w:hAnsi="Times New Roman" w:cs="Times New Roman"/>
            <w:b w:val="0"/>
            <w:bCs w:val="0"/>
            <w:sz w:val="24"/>
            <w:szCs w:val="24"/>
          </w:rPr>
          <w:commentReference w:id="776"/>
        </w:r>
      </w:ins>
    </w:p>
    <w:p w14:paraId="3FF0084A" w14:textId="15C442B1" w:rsidR="00640FBD" w:rsidRDefault="00640FBD" w:rsidP="00384D55">
      <w:pPr>
        <w:pStyle w:val="BodyText"/>
        <w:numPr>
          <w:ilvl w:val="0"/>
          <w:numId w:val="20"/>
        </w:numPr>
        <w:spacing w:before="10"/>
        <w:ind w:left="461" w:right="115"/>
        <w:jc w:val="both"/>
        <w:rPr>
          <w:ins w:id="777" w:author="Gazerro, Jami" w:date="2019-03-31T09:48:00Z"/>
          <w:rFonts w:ascii="Times New Roman" w:hAnsi="Times New Roman" w:cs="Times New Roman"/>
        </w:rPr>
      </w:pPr>
      <w:ins w:id="778" w:author="Gazerro, Jami" w:date="2019-03-31T09:47:00Z">
        <w:r w:rsidRPr="00321B60">
          <w:rPr>
            <w:rFonts w:ascii="Times New Roman" w:hAnsi="Times New Roman" w:cs="Times New Roman"/>
          </w:rPr>
          <w:t xml:space="preserve">Newly appointed </w:t>
        </w:r>
      </w:ins>
      <w:ins w:id="779" w:author="Gazerro, Jami" w:date="2019-09-04T07:00:00Z">
        <w:r w:rsidR="00136FA5">
          <w:rPr>
            <w:rFonts w:ascii="Times New Roman" w:hAnsi="Times New Roman" w:cs="Times New Roman"/>
          </w:rPr>
          <w:t xml:space="preserve">MPRRAC </w:t>
        </w:r>
      </w:ins>
      <w:ins w:id="780" w:author="Gazerro, Jami" w:date="2019-03-31T09:47:00Z">
        <w:r w:rsidRPr="00321B60">
          <w:rPr>
            <w:rFonts w:ascii="Times New Roman" w:hAnsi="Times New Roman" w:cs="Times New Roman"/>
          </w:rPr>
          <w:t>members must complete the MPRRAC Annual Training prior to attending an MP</w:t>
        </w:r>
      </w:ins>
      <w:ins w:id="781" w:author="Gazerro, Jami" w:date="2019-09-06T07:31:00Z">
        <w:r w:rsidR="00855CDC">
          <w:rPr>
            <w:rFonts w:ascii="Times New Roman" w:hAnsi="Times New Roman" w:cs="Times New Roman"/>
          </w:rPr>
          <w:t>R</w:t>
        </w:r>
      </w:ins>
      <w:ins w:id="782" w:author="Gazerro, Jami" w:date="2019-03-31T09:47:00Z">
        <w:r w:rsidRPr="00321B60">
          <w:rPr>
            <w:rFonts w:ascii="Times New Roman" w:hAnsi="Times New Roman" w:cs="Times New Roman"/>
          </w:rPr>
          <w:t xml:space="preserve">RAC meeting, unless the MPRRAC Annual Training is scheduled for the next MPRRAC meeting. </w:t>
        </w:r>
      </w:ins>
    </w:p>
    <w:p w14:paraId="6DC5FCCD" w14:textId="77777777" w:rsidR="00E23302" w:rsidRPr="00321B60" w:rsidRDefault="00E23302" w:rsidP="00384D55">
      <w:pPr>
        <w:pStyle w:val="BodyText"/>
        <w:spacing w:before="10"/>
        <w:ind w:left="461" w:right="115" w:hanging="360"/>
        <w:jc w:val="both"/>
        <w:rPr>
          <w:ins w:id="783" w:author="Gazerro, Jami" w:date="2019-03-31T09:47:00Z"/>
          <w:rFonts w:ascii="Times New Roman" w:hAnsi="Times New Roman" w:cs="Times New Roman"/>
        </w:rPr>
      </w:pPr>
    </w:p>
    <w:p w14:paraId="53313CB3" w14:textId="53C7AD9E" w:rsidR="00E23302" w:rsidRDefault="00640FBD" w:rsidP="00384D55">
      <w:pPr>
        <w:pStyle w:val="BodyText"/>
        <w:numPr>
          <w:ilvl w:val="0"/>
          <w:numId w:val="20"/>
        </w:numPr>
        <w:spacing w:before="10"/>
        <w:ind w:left="461" w:right="115"/>
        <w:jc w:val="both"/>
        <w:rPr>
          <w:ins w:id="784" w:author="Gazerro, Jami" w:date="2019-03-31T09:48:00Z"/>
          <w:rFonts w:ascii="Times New Roman" w:hAnsi="Times New Roman" w:cs="Times New Roman"/>
        </w:rPr>
      </w:pPr>
      <w:ins w:id="785" w:author="Gazerro, Jami" w:date="2019-03-31T09:47:00Z">
        <w:r w:rsidRPr="00321B60">
          <w:rPr>
            <w:rFonts w:ascii="Times New Roman" w:hAnsi="Times New Roman" w:cs="Times New Roman"/>
          </w:rPr>
          <w:t>All MPRRAC members must complete the MPRRAC Annual Training each year</w:t>
        </w:r>
      </w:ins>
      <w:ins w:id="786" w:author="Gazerro, Jami" w:date="2019-03-31T11:31:00Z">
        <w:r w:rsidR="00DC054B">
          <w:rPr>
            <w:rFonts w:ascii="Times New Roman" w:hAnsi="Times New Roman" w:cs="Times New Roman"/>
          </w:rPr>
          <w:t xml:space="preserve">, per </w:t>
        </w:r>
      </w:ins>
      <w:ins w:id="787" w:author="Gazerro, Jami" w:date="2019-09-04T08:58:00Z">
        <w:r w:rsidR="00436A3C">
          <w:rPr>
            <w:rFonts w:ascii="Times New Roman" w:hAnsi="Times New Roman" w:cs="Times New Roman"/>
          </w:rPr>
          <w:fldChar w:fldCharType="begin"/>
        </w:r>
        <w:r w:rsidR="00436A3C">
          <w:rPr>
            <w:rFonts w:ascii="Times New Roman" w:hAnsi="Times New Roman" w:cs="Times New Roman"/>
          </w:rPr>
          <w:instrText xml:space="preserve"> HYPERLINK "https://advance.lexis.com/documentpage/?pdmfid=1000516&amp;crid=f3f03865-dcdf-4a06-b7d5-391e856503c3&amp;nodeid=AAYAABAAIAAC&amp;nodepath=%2FROOT%2FAAY%2FAAYAAB%2FAAYAABAAI%2FAAYAABAAIAAC&amp;level=4&amp;haschildren=&amp;populated=false&amp;title=24-3.7-102.+Best+practices+for+state+boards+and+commissions&amp;config=014FJAAyNGJkY2Y4Zi1mNjgyLTRkN2YtYmE4OS03NTYzNzYzOTg0OGEKAFBvZENhdGFsb2d592qv2Kywlf8caKqYROP5&amp;pddocfullpath=%2Fshared%2Fdocument%2Fstatutes-legislation%2Furn%3AcontentItem%3A5TYF-BM10-004D-13GV-00008-00&amp;ecomp=gg189kk&amp;prid=7547ccef-7957-49ac-a200-9a8224081af7" </w:instrText>
        </w:r>
        <w:r w:rsidR="00436A3C">
          <w:rPr>
            <w:rFonts w:ascii="Times New Roman" w:hAnsi="Times New Roman" w:cs="Times New Roman"/>
          </w:rPr>
          <w:fldChar w:fldCharType="separate"/>
        </w:r>
        <w:r w:rsidR="00DC054B" w:rsidRPr="00436A3C">
          <w:rPr>
            <w:rStyle w:val="Hyperlink"/>
            <w:rFonts w:ascii="Times New Roman" w:hAnsi="Times New Roman" w:cs="Times New Roman"/>
          </w:rPr>
          <w:t>24-3.7-102</w:t>
        </w:r>
        <w:r w:rsidR="006D2EBD" w:rsidRPr="00436A3C">
          <w:rPr>
            <w:rStyle w:val="Hyperlink"/>
            <w:rFonts w:ascii="Times New Roman" w:hAnsi="Times New Roman" w:cs="Times New Roman"/>
          </w:rPr>
          <w:t>(</w:t>
        </w:r>
        <w:r w:rsidR="00DC054B" w:rsidRPr="00436A3C">
          <w:rPr>
            <w:rStyle w:val="Hyperlink"/>
            <w:rFonts w:ascii="Times New Roman" w:hAnsi="Times New Roman" w:cs="Times New Roman"/>
          </w:rPr>
          <w:t>1</w:t>
        </w:r>
        <w:r w:rsidR="006D2EBD" w:rsidRPr="00436A3C">
          <w:rPr>
            <w:rStyle w:val="Hyperlink"/>
            <w:rFonts w:ascii="Times New Roman" w:hAnsi="Times New Roman" w:cs="Times New Roman"/>
          </w:rPr>
          <w:t>), C.R.S.</w:t>
        </w:r>
        <w:r w:rsidR="00436A3C">
          <w:rPr>
            <w:rFonts w:ascii="Times New Roman" w:hAnsi="Times New Roman" w:cs="Times New Roman"/>
          </w:rPr>
          <w:fldChar w:fldCharType="end"/>
        </w:r>
      </w:ins>
    </w:p>
    <w:p w14:paraId="767AD6B2" w14:textId="5F802C52" w:rsidR="00640FBD" w:rsidRPr="00321B60" w:rsidRDefault="00640FBD" w:rsidP="00384D55">
      <w:pPr>
        <w:pStyle w:val="BodyText"/>
        <w:spacing w:before="10"/>
        <w:ind w:left="461" w:right="115" w:hanging="360"/>
        <w:jc w:val="both"/>
        <w:rPr>
          <w:ins w:id="788" w:author="Gazerro, Jami" w:date="2019-03-31T09:47:00Z"/>
          <w:rFonts w:ascii="Times New Roman" w:hAnsi="Times New Roman" w:cs="Times New Roman"/>
        </w:rPr>
      </w:pPr>
      <w:ins w:id="789" w:author="Gazerro, Jami" w:date="2019-03-31T09:47:00Z">
        <w:r w:rsidRPr="00321B60">
          <w:rPr>
            <w:rFonts w:ascii="Times New Roman" w:hAnsi="Times New Roman" w:cs="Times New Roman"/>
          </w:rPr>
          <w:t xml:space="preserve"> </w:t>
        </w:r>
      </w:ins>
    </w:p>
    <w:p w14:paraId="1AAA5141" w14:textId="1F0A1914" w:rsidR="00DC054B" w:rsidRDefault="00640FBD" w:rsidP="00384D55">
      <w:pPr>
        <w:pStyle w:val="BodyText"/>
        <w:numPr>
          <w:ilvl w:val="0"/>
          <w:numId w:val="20"/>
        </w:numPr>
        <w:spacing w:before="10"/>
        <w:ind w:left="461" w:right="115"/>
        <w:jc w:val="both"/>
        <w:rPr>
          <w:ins w:id="790" w:author="Gazerro, Jami" w:date="2019-03-31T11:32:00Z"/>
          <w:rFonts w:ascii="Times New Roman" w:hAnsi="Times New Roman" w:cs="Times New Roman"/>
        </w:rPr>
      </w:pPr>
      <w:ins w:id="791" w:author="Gazerro, Jami" w:date="2019-03-31T09:47:00Z">
        <w:r w:rsidRPr="00321B60">
          <w:rPr>
            <w:rFonts w:ascii="Times New Roman" w:hAnsi="Times New Roman" w:cs="Times New Roman"/>
          </w:rPr>
          <w:t xml:space="preserve">The Department </w:t>
        </w:r>
      </w:ins>
      <w:ins w:id="792" w:author="Gazerro, Jami" w:date="2019-09-06T07:41:00Z">
        <w:r w:rsidR="00F3026B">
          <w:rPr>
            <w:rFonts w:ascii="Times New Roman" w:hAnsi="Times New Roman" w:cs="Times New Roman"/>
          </w:rPr>
          <w:t>must</w:t>
        </w:r>
      </w:ins>
      <w:ins w:id="793" w:author="Gazerro, Jami" w:date="2019-03-31T09:47:00Z">
        <w:r w:rsidRPr="00321B60">
          <w:rPr>
            <w:rFonts w:ascii="Times New Roman" w:hAnsi="Times New Roman" w:cs="Times New Roman"/>
          </w:rPr>
          <w:t xml:space="preserve"> track and oversee</w:t>
        </w:r>
      </w:ins>
      <w:ins w:id="794" w:author="Gazerro, Jami" w:date="2019-09-04T07:01:00Z">
        <w:r w:rsidR="00136FA5">
          <w:rPr>
            <w:rFonts w:ascii="Times New Roman" w:hAnsi="Times New Roman" w:cs="Times New Roman"/>
          </w:rPr>
          <w:t xml:space="preserve"> the</w:t>
        </w:r>
      </w:ins>
      <w:ins w:id="795" w:author="Gazerro, Jami" w:date="2019-03-31T09:47:00Z">
        <w:r w:rsidRPr="00321B60">
          <w:rPr>
            <w:rFonts w:ascii="Times New Roman" w:hAnsi="Times New Roman" w:cs="Times New Roman"/>
          </w:rPr>
          <w:t xml:space="preserve"> MPRRAC Annual Training</w:t>
        </w:r>
      </w:ins>
      <w:ins w:id="796" w:author="Gazerro, Jami" w:date="2019-03-31T11:32:00Z">
        <w:r w:rsidR="00DC054B">
          <w:rPr>
            <w:rFonts w:ascii="Times New Roman" w:hAnsi="Times New Roman" w:cs="Times New Roman"/>
          </w:rPr>
          <w:t xml:space="preserve">, per </w:t>
        </w:r>
      </w:ins>
      <w:ins w:id="797" w:author="Gazerro, Jami" w:date="2019-09-04T08:58:00Z">
        <w:r w:rsidR="00D6082F">
          <w:rPr>
            <w:rFonts w:ascii="Times New Roman" w:hAnsi="Times New Roman" w:cs="Times New Roman"/>
          </w:rPr>
          <w:fldChar w:fldCharType="begin"/>
        </w:r>
        <w:r w:rsidR="00D6082F">
          <w:rPr>
            <w:rFonts w:ascii="Times New Roman" w:hAnsi="Times New Roman" w:cs="Times New Roman"/>
          </w:rPr>
          <w:instrText xml:space="preserve"> HYPERLINK "https://advance.lexis.com/documentpage/?pdmfid=1000516&amp;crid=f3f03865-dcdf-4a06-b7d5-391e856503c3&amp;nodeid=AAYAABAAIAAC&amp;nodepath=%2FROOT%2FAAY%2FAAYAAB%2FAAYAABAAI%2FAAYAABAAIAAC&amp;level=4&amp;haschildren=&amp;populated=false&amp;title=24-3.7-102.+Best+practices+for+state+boards+and+commissions&amp;config=014FJAAyNGJkY2Y4Zi1mNjgyLTRkN2YtYmE4OS03NTYzNzYzOTg0OGEKAFBvZENhdGFsb2d592qv2Kywlf8caKqYROP5&amp;pddocfullpath=%2Fshared%2Fdocument%2Fstatutes-legislation%2Furn%3AcontentItem%3A5TYF-BM10-004D-13GV-00008-00&amp;ecomp=gg189kk&amp;prid=7547ccef-7957-49ac-a200-9a8224081af7" </w:instrText>
        </w:r>
        <w:r w:rsidR="00D6082F">
          <w:rPr>
            <w:rFonts w:ascii="Times New Roman" w:hAnsi="Times New Roman" w:cs="Times New Roman"/>
          </w:rPr>
          <w:fldChar w:fldCharType="separate"/>
        </w:r>
        <w:r w:rsidR="00DC054B" w:rsidRPr="00D6082F">
          <w:rPr>
            <w:rStyle w:val="Hyperlink"/>
            <w:rFonts w:ascii="Times New Roman" w:hAnsi="Times New Roman" w:cs="Times New Roman"/>
          </w:rPr>
          <w:t>24-3.7-102</w:t>
        </w:r>
        <w:r w:rsidR="006D2EBD" w:rsidRPr="00D6082F">
          <w:rPr>
            <w:rStyle w:val="Hyperlink"/>
            <w:rFonts w:ascii="Times New Roman" w:hAnsi="Times New Roman" w:cs="Times New Roman"/>
          </w:rPr>
          <w:t>(</w:t>
        </w:r>
        <w:r w:rsidR="00DC054B" w:rsidRPr="00D6082F">
          <w:rPr>
            <w:rStyle w:val="Hyperlink"/>
            <w:rFonts w:ascii="Times New Roman" w:hAnsi="Times New Roman" w:cs="Times New Roman"/>
          </w:rPr>
          <w:t>2</w:t>
        </w:r>
        <w:r w:rsidR="006D2EBD" w:rsidRPr="00D6082F">
          <w:rPr>
            <w:rStyle w:val="Hyperlink"/>
            <w:rFonts w:ascii="Times New Roman" w:hAnsi="Times New Roman" w:cs="Times New Roman"/>
          </w:rPr>
          <w:t>), C.R.S</w:t>
        </w:r>
        <w:r w:rsidR="00DC054B" w:rsidRPr="00D6082F">
          <w:rPr>
            <w:rStyle w:val="Hyperlink"/>
            <w:rFonts w:ascii="Times New Roman" w:hAnsi="Times New Roman" w:cs="Times New Roman"/>
          </w:rPr>
          <w:t>.</w:t>
        </w:r>
        <w:r w:rsidR="00D6082F">
          <w:rPr>
            <w:rFonts w:ascii="Times New Roman" w:hAnsi="Times New Roman" w:cs="Times New Roman"/>
          </w:rPr>
          <w:fldChar w:fldCharType="end"/>
        </w:r>
      </w:ins>
    </w:p>
    <w:p w14:paraId="618B665E" w14:textId="113E3FD5" w:rsidR="00640FBD" w:rsidRDefault="00640FBD" w:rsidP="00384D55">
      <w:pPr>
        <w:pStyle w:val="BodyText"/>
        <w:spacing w:before="10"/>
        <w:ind w:left="461" w:right="115" w:hanging="360"/>
        <w:jc w:val="both"/>
        <w:rPr>
          <w:ins w:id="798" w:author="Gazerro, Jami" w:date="2019-03-31T10:36:00Z"/>
          <w:rFonts w:ascii="Times New Roman" w:hAnsi="Times New Roman" w:cs="Times New Roman"/>
        </w:rPr>
      </w:pPr>
      <w:ins w:id="799" w:author="Gazerro, Jami" w:date="2019-03-31T09:47:00Z">
        <w:r w:rsidRPr="00321B60">
          <w:rPr>
            <w:rFonts w:ascii="Times New Roman" w:hAnsi="Times New Roman" w:cs="Times New Roman"/>
          </w:rPr>
          <w:t xml:space="preserve"> </w:t>
        </w:r>
      </w:ins>
    </w:p>
    <w:p w14:paraId="71A7A999" w14:textId="77777777" w:rsidR="004A46C4" w:rsidRPr="00321B60" w:rsidRDefault="004A46C4" w:rsidP="00384D55">
      <w:pPr>
        <w:pStyle w:val="BodyText"/>
        <w:spacing w:before="10"/>
        <w:ind w:left="461" w:right="115" w:hanging="360"/>
        <w:jc w:val="both"/>
        <w:rPr>
          <w:ins w:id="800" w:author="Gazerro, Jami" w:date="2019-03-31T09:47:00Z"/>
          <w:rFonts w:ascii="Times New Roman" w:hAnsi="Times New Roman" w:cs="Times New Roman"/>
        </w:rPr>
      </w:pPr>
    </w:p>
    <w:p w14:paraId="7A23D748" w14:textId="47070BCD" w:rsidR="00640FBD" w:rsidRPr="00321B60" w:rsidDel="00640FBD" w:rsidRDefault="00640FBD" w:rsidP="00384D55">
      <w:pPr>
        <w:pStyle w:val="BodyText"/>
        <w:spacing w:before="10"/>
        <w:ind w:left="461" w:right="115" w:hanging="360"/>
        <w:jc w:val="both"/>
        <w:rPr>
          <w:del w:id="801" w:author="Gazerro, Jami" w:date="2019-03-31T09:48:00Z"/>
          <w:rFonts w:ascii="Times New Roman" w:hAnsi="Times New Roman" w:cs="Times New Roman"/>
        </w:rPr>
      </w:pPr>
    </w:p>
    <w:p w14:paraId="1B8AC52C" w14:textId="2CA49029" w:rsidR="004B35DE" w:rsidDel="00640FBD" w:rsidRDefault="004B35DE" w:rsidP="00384D55">
      <w:pPr>
        <w:pStyle w:val="BodyText"/>
        <w:spacing w:before="10"/>
        <w:ind w:left="461" w:right="115" w:hanging="360"/>
        <w:jc w:val="both"/>
        <w:rPr>
          <w:del w:id="802" w:author="Gazerro, Jami" w:date="2019-03-31T09:47:00Z"/>
          <w:rFonts w:ascii="Times New Roman" w:hAnsi="Times New Roman" w:cs="Times New Roman"/>
          <w:b/>
          <w:bCs/>
        </w:rPr>
      </w:pPr>
    </w:p>
    <w:p w14:paraId="0EDBDB14" w14:textId="125D5EFA" w:rsidR="00A35968" w:rsidRPr="00321B60" w:rsidRDefault="00087C18" w:rsidP="00384D55">
      <w:pPr>
        <w:pStyle w:val="Heading1"/>
        <w:spacing w:before="10"/>
        <w:ind w:left="461" w:right="115" w:hanging="360"/>
        <w:rPr>
          <w:rFonts w:ascii="Times New Roman" w:hAnsi="Times New Roman" w:cs="Times New Roman"/>
        </w:rPr>
      </w:pPr>
      <w:r w:rsidRPr="00321B60">
        <w:rPr>
          <w:rFonts w:ascii="Times New Roman" w:hAnsi="Times New Roman" w:cs="Times New Roman"/>
        </w:rPr>
        <w:t xml:space="preserve">Article </w:t>
      </w:r>
      <w:r w:rsidR="00C249AC" w:rsidRPr="00B13277">
        <w:rPr>
          <w:rFonts w:ascii="Times New Roman" w:hAnsi="Times New Roman" w:cs="Times New Roman"/>
        </w:rPr>
        <w:t>X</w:t>
      </w:r>
      <w:r w:rsidR="00F606DD" w:rsidRPr="00B13277">
        <w:rPr>
          <w:rFonts w:ascii="Times New Roman" w:hAnsi="Times New Roman" w:cs="Times New Roman"/>
        </w:rPr>
        <w:t>V</w:t>
      </w:r>
      <w:r w:rsidR="00711E97" w:rsidRPr="00321B60">
        <w:rPr>
          <w:rFonts w:ascii="Times New Roman" w:hAnsi="Times New Roman" w:cs="Times New Roman"/>
        </w:rPr>
        <w:t xml:space="preserve"> –</w:t>
      </w:r>
      <w:r w:rsidRPr="00321B60">
        <w:rPr>
          <w:rFonts w:ascii="Times New Roman" w:hAnsi="Times New Roman" w:cs="Times New Roman"/>
        </w:rPr>
        <w:t xml:space="preserve"> </w:t>
      </w:r>
      <w:del w:id="803" w:author="Gazerro, Jami" w:date="2019-03-31T09:42:00Z">
        <w:r w:rsidR="001D37A7" w:rsidDel="001D37A7">
          <w:rPr>
            <w:rFonts w:ascii="Times New Roman" w:hAnsi="Times New Roman" w:cs="Times New Roman"/>
          </w:rPr>
          <w:delText xml:space="preserve">Amendment to </w:delText>
        </w:r>
      </w:del>
      <w:r w:rsidRPr="00321B60">
        <w:rPr>
          <w:rFonts w:ascii="Times New Roman" w:hAnsi="Times New Roman" w:cs="Times New Roman"/>
        </w:rPr>
        <w:t>Rules of Governance</w:t>
      </w:r>
    </w:p>
    <w:p w14:paraId="341973B6" w14:textId="4F225E23" w:rsidR="001D37A7" w:rsidRDefault="001D37A7" w:rsidP="00384D55">
      <w:pPr>
        <w:pStyle w:val="BodyText"/>
        <w:numPr>
          <w:ilvl w:val="0"/>
          <w:numId w:val="17"/>
        </w:numPr>
        <w:spacing w:before="10"/>
        <w:ind w:left="461" w:right="115"/>
        <w:jc w:val="both"/>
        <w:rPr>
          <w:ins w:id="804" w:author="Gazerro, Jami" w:date="2019-03-31T09:46:00Z"/>
          <w:rFonts w:ascii="Times New Roman" w:hAnsi="Times New Roman" w:cs="Times New Roman"/>
        </w:rPr>
      </w:pPr>
      <w:ins w:id="805" w:author="Gazerro, Jami" w:date="2019-03-31T09:41:00Z">
        <w:r w:rsidRPr="00321B60">
          <w:rPr>
            <w:rFonts w:ascii="Times New Roman" w:hAnsi="Times New Roman" w:cs="Times New Roman"/>
          </w:rPr>
          <w:t>These Rules of Governance may be amended or repealed</w:t>
        </w:r>
      </w:ins>
      <w:ins w:id="806" w:author="Gazerro, Jami" w:date="2019-09-06T07:29:00Z">
        <w:r w:rsidR="005A0AF2">
          <w:rPr>
            <w:rFonts w:ascii="Times New Roman" w:hAnsi="Times New Roman" w:cs="Times New Roman"/>
          </w:rPr>
          <w:t>,</w:t>
        </w:r>
      </w:ins>
      <w:ins w:id="807" w:author="Gazerro, Jami" w:date="2019-03-31T09:41:00Z">
        <w:r w:rsidRPr="00321B60">
          <w:rPr>
            <w:rFonts w:ascii="Times New Roman" w:hAnsi="Times New Roman" w:cs="Times New Roman"/>
          </w:rPr>
          <w:t xml:space="preserve"> and new Rules of Governance adopted, by a </w:t>
        </w:r>
        <w:commentRangeStart w:id="808"/>
        <w:commentRangeStart w:id="809"/>
        <w:r w:rsidRPr="00321B60">
          <w:rPr>
            <w:rFonts w:ascii="Times New Roman" w:hAnsi="Times New Roman" w:cs="Times New Roman"/>
          </w:rPr>
          <w:t xml:space="preserve">two-thirds vote </w:t>
        </w:r>
        <w:commentRangeEnd w:id="808"/>
        <w:r w:rsidRPr="00321B60">
          <w:rPr>
            <w:rStyle w:val="CommentReference"/>
            <w:rFonts w:ascii="Times New Roman" w:hAnsi="Times New Roman" w:cs="Times New Roman"/>
            <w:sz w:val="24"/>
            <w:szCs w:val="24"/>
          </w:rPr>
          <w:commentReference w:id="808"/>
        </w:r>
        <w:commentRangeEnd w:id="809"/>
        <w:r w:rsidRPr="00321B60">
          <w:rPr>
            <w:rStyle w:val="CommentReference"/>
            <w:rFonts w:ascii="Times New Roman" w:hAnsi="Times New Roman" w:cs="Times New Roman"/>
            <w:sz w:val="24"/>
            <w:szCs w:val="24"/>
          </w:rPr>
          <w:commentReference w:id="809"/>
        </w:r>
        <w:r w:rsidRPr="00321B60">
          <w:rPr>
            <w:rFonts w:ascii="Times New Roman" w:hAnsi="Times New Roman" w:cs="Times New Roman"/>
          </w:rPr>
          <w:t xml:space="preserve">of the total filled position membership of the MPRRAC at any regular MPRRAC meeting. </w:t>
        </w:r>
      </w:ins>
    </w:p>
    <w:p w14:paraId="703589B1" w14:textId="77777777" w:rsidR="00640FBD" w:rsidRDefault="00640FBD" w:rsidP="00384D55">
      <w:pPr>
        <w:pStyle w:val="BodyText"/>
        <w:spacing w:before="10"/>
        <w:ind w:left="461" w:right="115" w:hanging="360"/>
        <w:jc w:val="both"/>
        <w:rPr>
          <w:ins w:id="810" w:author="Gazerro, Jami" w:date="2019-03-31T09:41:00Z"/>
          <w:rFonts w:ascii="Times New Roman" w:hAnsi="Times New Roman" w:cs="Times New Roman"/>
        </w:rPr>
      </w:pPr>
    </w:p>
    <w:p w14:paraId="3777D2D6" w14:textId="5903FB6F" w:rsidR="004B35DE" w:rsidRPr="00321B60" w:rsidDel="00640FBD" w:rsidRDefault="00640FBD" w:rsidP="00384D55">
      <w:pPr>
        <w:pStyle w:val="BodyText"/>
        <w:spacing w:before="10"/>
        <w:ind w:left="461" w:right="115" w:hanging="360"/>
        <w:jc w:val="both"/>
        <w:rPr>
          <w:del w:id="811" w:author="Gazerro, Jami" w:date="2019-03-31T09:46:00Z"/>
          <w:rFonts w:ascii="Times New Roman" w:hAnsi="Times New Roman" w:cs="Times New Roman"/>
        </w:rPr>
      </w:pPr>
      <w:del w:id="812" w:author="Gazerro, Jami" w:date="2019-03-31T09:46:00Z">
        <w:r w:rsidDel="00640FBD">
          <w:rPr>
            <w:rFonts w:ascii="Times New Roman" w:hAnsi="Times New Roman" w:cs="Times New Roman"/>
          </w:rPr>
          <w:delText>These Rules of Governance may be amended at any regular meeting of the Advisory Committee by a two-thirds vote, provided written notice of the proposed revision has been given each member at least 10 days in advance.</w:delText>
        </w:r>
      </w:del>
    </w:p>
    <w:p w14:paraId="74D88F22" w14:textId="31591E03" w:rsidR="001D37A7" w:rsidRDefault="001D37A7" w:rsidP="00384D55">
      <w:pPr>
        <w:pStyle w:val="BodyText"/>
        <w:numPr>
          <w:ilvl w:val="0"/>
          <w:numId w:val="17"/>
        </w:numPr>
        <w:spacing w:before="10"/>
        <w:ind w:left="461" w:right="115"/>
        <w:jc w:val="both"/>
        <w:rPr>
          <w:ins w:id="813" w:author="Gazerro, Jami" w:date="2019-03-31T09:43:00Z"/>
          <w:rFonts w:ascii="Times New Roman" w:hAnsi="Times New Roman" w:cs="Times New Roman"/>
        </w:rPr>
      </w:pPr>
      <w:commentRangeStart w:id="814"/>
      <w:commentRangeStart w:id="815"/>
      <w:ins w:id="816" w:author="Gazerro, Jami" w:date="2019-03-31T09:43:00Z">
        <w:r w:rsidRPr="00321B60">
          <w:rPr>
            <w:rFonts w:ascii="Times New Roman" w:hAnsi="Times New Roman" w:cs="Times New Roman"/>
          </w:rPr>
          <w:t xml:space="preserve">The MPRRAC </w:t>
        </w:r>
      </w:ins>
      <w:ins w:id="817" w:author="Gazerro, Jami" w:date="2019-09-06T07:28:00Z">
        <w:r w:rsidR="005A0AF2">
          <w:rPr>
            <w:rFonts w:ascii="Times New Roman" w:hAnsi="Times New Roman" w:cs="Times New Roman"/>
          </w:rPr>
          <w:t xml:space="preserve">and the Department </w:t>
        </w:r>
      </w:ins>
      <w:ins w:id="818" w:author="Gazerro, Jami" w:date="2019-09-06T07:41:00Z">
        <w:r w:rsidR="00F3026B">
          <w:rPr>
            <w:rFonts w:ascii="Times New Roman" w:hAnsi="Times New Roman" w:cs="Times New Roman"/>
          </w:rPr>
          <w:t>must</w:t>
        </w:r>
      </w:ins>
      <w:ins w:id="819" w:author="Gazerro, Jami" w:date="2019-03-31T09:43:00Z">
        <w:r w:rsidRPr="00321B60">
          <w:rPr>
            <w:rFonts w:ascii="Times New Roman" w:hAnsi="Times New Roman" w:cs="Times New Roman"/>
          </w:rPr>
          <w:t xml:space="preserve"> be provided written notice of the proposed revision at least 10 days in advance of the scheduled vote.</w:t>
        </w:r>
        <w:commentRangeEnd w:id="814"/>
        <w:r w:rsidRPr="00321B60">
          <w:rPr>
            <w:rStyle w:val="CommentReference"/>
            <w:rFonts w:ascii="Times New Roman" w:hAnsi="Times New Roman" w:cs="Times New Roman"/>
            <w:sz w:val="24"/>
            <w:szCs w:val="24"/>
          </w:rPr>
          <w:commentReference w:id="814"/>
        </w:r>
      </w:ins>
      <w:commentRangeEnd w:id="815"/>
      <w:ins w:id="820" w:author="Gazerro, Jami" w:date="2019-09-06T07:28:00Z">
        <w:r w:rsidR="005A0AF2">
          <w:rPr>
            <w:rStyle w:val="CommentReference"/>
          </w:rPr>
          <w:commentReference w:id="815"/>
        </w:r>
      </w:ins>
    </w:p>
    <w:p w14:paraId="26B64642" w14:textId="50F0456F" w:rsidR="00A35968" w:rsidDel="00640FBD" w:rsidRDefault="00A35968" w:rsidP="00384D55">
      <w:pPr>
        <w:pStyle w:val="BodyText"/>
        <w:spacing w:before="10"/>
        <w:ind w:left="461" w:right="115" w:hanging="360"/>
        <w:jc w:val="both"/>
        <w:rPr>
          <w:del w:id="821" w:author="Gazerro, Jami" w:date="2019-03-31T09:46:00Z"/>
          <w:rFonts w:ascii="Times New Roman" w:hAnsi="Times New Roman" w:cs="Times New Roman"/>
        </w:rPr>
      </w:pPr>
    </w:p>
    <w:p w14:paraId="555D9358" w14:textId="77777777" w:rsidR="004B35DE" w:rsidRPr="00321B60" w:rsidRDefault="004B35DE" w:rsidP="00384D55">
      <w:pPr>
        <w:pStyle w:val="BodyText"/>
        <w:spacing w:before="10"/>
        <w:ind w:left="461" w:right="115" w:hanging="360"/>
        <w:jc w:val="both"/>
        <w:rPr>
          <w:rFonts w:ascii="Times New Roman" w:hAnsi="Times New Roman" w:cs="Times New Roman"/>
        </w:rPr>
      </w:pPr>
    </w:p>
    <w:p w14:paraId="4103A121" w14:textId="2A4DCC3B" w:rsidR="001D37A7" w:rsidRPr="002821C5" w:rsidRDefault="001D37A7" w:rsidP="00384D55">
      <w:pPr>
        <w:pStyle w:val="BodyText"/>
        <w:numPr>
          <w:ilvl w:val="0"/>
          <w:numId w:val="17"/>
        </w:numPr>
        <w:spacing w:before="10"/>
        <w:ind w:left="461" w:right="115"/>
        <w:jc w:val="both"/>
        <w:rPr>
          <w:ins w:id="822" w:author="Gazerro, Jami" w:date="2019-03-31T09:44:00Z"/>
          <w:rFonts w:ascii="Times New Roman" w:hAnsi="Times New Roman" w:cs="Times New Roman"/>
        </w:rPr>
      </w:pPr>
      <w:ins w:id="823" w:author="Gazerro, Jami" w:date="2019-03-31T09:44:00Z">
        <w:r>
          <w:rPr>
            <w:rFonts w:ascii="Times New Roman" w:hAnsi="Times New Roman" w:cs="Times New Roman"/>
          </w:rPr>
          <w:t xml:space="preserve">These </w:t>
        </w:r>
        <w:r w:rsidRPr="002821C5">
          <w:rPr>
            <w:rFonts w:ascii="Times New Roman" w:hAnsi="Times New Roman" w:cs="Times New Roman"/>
          </w:rPr>
          <w:t xml:space="preserve">Rules of Governance </w:t>
        </w:r>
      </w:ins>
      <w:ins w:id="824" w:author="Gazerro, Jami" w:date="2019-09-06T07:41:00Z">
        <w:r w:rsidR="00F3026B">
          <w:rPr>
            <w:rFonts w:ascii="Times New Roman" w:hAnsi="Times New Roman" w:cs="Times New Roman"/>
          </w:rPr>
          <w:t>must</w:t>
        </w:r>
      </w:ins>
      <w:ins w:id="825" w:author="Gazerro, Jami" w:date="2019-03-31T09:44:00Z">
        <w:r w:rsidRPr="002821C5">
          <w:rPr>
            <w:rFonts w:ascii="Times New Roman" w:hAnsi="Times New Roman" w:cs="Times New Roman"/>
          </w:rPr>
          <w:t xml:space="preserve"> be posted on the Department’s websit</w:t>
        </w:r>
        <w:commentRangeStart w:id="826"/>
        <w:r w:rsidRPr="002821C5">
          <w:rPr>
            <w:rFonts w:ascii="Times New Roman" w:hAnsi="Times New Roman" w:cs="Times New Roman"/>
          </w:rPr>
          <w:t xml:space="preserve">e. </w:t>
        </w:r>
        <w:commentRangeEnd w:id="826"/>
        <w:r w:rsidRPr="007D7C4D">
          <w:rPr>
            <w:rStyle w:val="CommentReference"/>
            <w:rFonts w:ascii="Times New Roman" w:hAnsi="Times New Roman" w:cs="Times New Roman"/>
            <w:sz w:val="24"/>
            <w:szCs w:val="24"/>
          </w:rPr>
          <w:commentReference w:id="826"/>
        </w:r>
      </w:ins>
    </w:p>
    <w:p w14:paraId="39B216B0" w14:textId="10117499" w:rsidR="00A35968" w:rsidRPr="002821C5" w:rsidRDefault="00A35968" w:rsidP="00384D55">
      <w:pPr>
        <w:pStyle w:val="BodyText"/>
        <w:spacing w:before="10"/>
        <w:ind w:left="461" w:right="115" w:hanging="360"/>
        <w:jc w:val="both"/>
        <w:rPr>
          <w:rFonts w:ascii="Times New Roman" w:hAnsi="Times New Roman" w:cs="Times New Roman"/>
        </w:rPr>
      </w:pPr>
    </w:p>
    <w:p w14:paraId="001D2712" w14:textId="70A00915" w:rsidR="00A35968" w:rsidRDefault="00A35968">
      <w:pPr>
        <w:pStyle w:val="BodyText"/>
        <w:spacing w:before="241"/>
        <w:ind w:left="100"/>
        <w:jc w:val="both"/>
        <w:rPr>
          <w:ins w:id="827" w:author="Gazerro, Jami" w:date="2019-03-31T09:43:00Z"/>
          <w:rFonts w:ascii="Times New Roman" w:hAnsi="Times New Roman" w:cs="Times New Roman"/>
        </w:rPr>
      </w:pPr>
    </w:p>
    <w:p w14:paraId="46895BC5" w14:textId="564798A9" w:rsidR="001D37A7" w:rsidRPr="00244A05" w:rsidRDefault="001D37A7" w:rsidP="001D37A7">
      <w:pPr>
        <w:pStyle w:val="BodyText"/>
        <w:spacing w:before="241"/>
        <w:ind w:left="100"/>
        <w:jc w:val="both"/>
        <w:rPr>
          <w:rFonts w:ascii="Times New Roman" w:hAnsi="Times New Roman" w:cs="Times New Roman"/>
        </w:rPr>
      </w:pPr>
      <w:del w:id="828" w:author="Gazerro, Jami" w:date="2019-03-31T09:44:00Z">
        <w:r w:rsidDel="001D37A7">
          <w:rPr>
            <w:rFonts w:ascii="Times New Roman" w:hAnsi="Times New Roman" w:cs="Times New Roman"/>
          </w:rPr>
          <w:delText>Effective Date of Rules of Governance: October 30, 2015</w:delText>
        </w:r>
      </w:del>
    </w:p>
    <w:sectPr w:rsidR="001D37A7" w:rsidRPr="00244A05" w:rsidSect="00384D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152" w:bottom="576" w:left="115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Gazerro, Jami" w:date="2019-03-31T10:36:00Z" w:initials="GJ">
    <w:p w14:paraId="30CDEDA9" w14:textId="151842F9" w:rsidR="001D6273" w:rsidRDefault="001D6273">
      <w:pPr>
        <w:pStyle w:val="CommentText"/>
      </w:pPr>
      <w:r>
        <w:rPr>
          <w:rStyle w:val="CommentReference"/>
        </w:rPr>
        <w:annotationRef/>
      </w:r>
      <w:r>
        <w:t xml:space="preserve">Dept. </w:t>
      </w:r>
      <w:r w:rsidR="004353A7">
        <w:t xml:space="preserve">header, page numbers, and effective date footer may not display until all other changes are finalized. </w:t>
      </w:r>
    </w:p>
  </w:comment>
  <w:comment w:id="9" w:author="Gazerro, Jami" w:date="2019-03-30T15:12:00Z" w:initials="GJ">
    <w:p w14:paraId="016A2815" w14:textId="0EA7BD69" w:rsidR="00711E97" w:rsidRDefault="00711E97">
      <w:pPr>
        <w:pStyle w:val="CommentText"/>
      </w:pPr>
      <w:r>
        <w:rPr>
          <w:rStyle w:val="CommentReference"/>
        </w:rPr>
        <w:annotationRef/>
      </w:r>
      <w:r>
        <w:t>Necessary to correct incorrectly numbered article sections.</w:t>
      </w:r>
    </w:p>
  </w:comment>
  <w:comment w:id="12" w:author="Gazerro, Jami" w:date="2019-03-30T14:39:00Z" w:initials="GJ">
    <w:p w14:paraId="6303D51C" w14:textId="77777777" w:rsidR="00711E97" w:rsidRDefault="00711E97">
      <w:pPr>
        <w:pStyle w:val="CommentText"/>
      </w:pPr>
      <w:r>
        <w:rPr>
          <w:rStyle w:val="CommentReference"/>
        </w:rPr>
        <w:annotationRef/>
      </w:r>
      <w:r>
        <w:t>Edits to align with other HCPF boards bylaw (MSB) language and to correct the citation.</w:t>
      </w:r>
    </w:p>
  </w:comment>
  <w:comment w:id="37" w:author="Gazerro, Jami" w:date="2019-03-30T15:14:00Z" w:initials="GJ">
    <w:p w14:paraId="01EFA0C3" w14:textId="4B32A724" w:rsidR="00711E97" w:rsidRDefault="00711E97">
      <w:pPr>
        <w:pStyle w:val="CommentText"/>
      </w:pPr>
      <w:r>
        <w:rPr>
          <w:rStyle w:val="CommentReference"/>
        </w:rPr>
        <w:annotationRef/>
      </w:r>
      <w:r>
        <w:t>Moved up earlier in document to align with other bylaws formats (MSB).</w:t>
      </w:r>
    </w:p>
  </w:comment>
  <w:comment w:id="43" w:author="Gazerro, Jami" w:date="2019-03-30T15:12:00Z" w:initials="GJ">
    <w:p w14:paraId="0BC17450" w14:textId="102AE800" w:rsidR="00711E97" w:rsidRDefault="00711E97">
      <w:pPr>
        <w:pStyle w:val="CommentText"/>
      </w:pPr>
      <w:r>
        <w:rPr>
          <w:rStyle w:val="CommentReference"/>
        </w:rPr>
        <w:annotationRef/>
      </w:r>
      <w:r>
        <w:t>Moved to chart f</w:t>
      </w:r>
      <w:r w:rsidR="00096B1D">
        <w:t>or</w:t>
      </w:r>
      <w:r>
        <w:t xml:space="preserve"> ease of reading. </w:t>
      </w:r>
    </w:p>
  </w:comment>
  <w:comment w:id="249" w:author="Gazerro, Jami" w:date="2019-03-30T15:15:00Z" w:initials="GJ">
    <w:p w14:paraId="3C6FA05C" w14:textId="763C34BC" w:rsidR="00711E97" w:rsidRDefault="00711E97">
      <w:pPr>
        <w:pStyle w:val="CommentText"/>
      </w:pPr>
      <w:r>
        <w:rPr>
          <w:rStyle w:val="CommentReference"/>
        </w:rPr>
        <w:annotationRef/>
      </w:r>
      <w:r>
        <w:t xml:space="preserve">Article section created to align with MSB bylaws. </w:t>
      </w:r>
    </w:p>
  </w:comment>
  <w:comment w:id="261" w:author="Gazerro, Jami" w:date="2019-03-30T15:20:00Z" w:initials="GJ">
    <w:p w14:paraId="160B3AB9" w14:textId="6BB6EEDA" w:rsidR="00711E97" w:rsidRDefault="00711E97">
      <w:pPr>
        <w:pStyle w:val="CommentText"/>
      </w:pPr>
      <w:r>
        <w:rPr>
          <w:rStyle w:val="CommentReference"/>
        </w:rPr>
        <w:annotationRef/>
      </w:r>
      <w:r>
        <w:t xml:space="preserve">To align with MSB bylaws. </w:t>
      </w:r>
    </w:p>
  </w:comment>
  <w:comment w:id="285" w:author="Gazerro, Jami" w:date="2019-03-30T17:09:00Z" w:initials="GJ">
    <w:p w14:paraId="4A5EFDC4" w14:textId="75AE6705" w:rsidR="009D70C4" w:rsidRDefault="009D70C4">
      <w:pPr>
        <w:pStyle w:val="CommentText"/>
      </w:pPr>
      <w:r>
        <w:rPr>
          <w:rStyle w:val="CommentReference"/>
        </w:rPr>
        <w:annotationRef/>
      </w:r>
      <w:r>
        <w:t>Aligns with MSB bylaws</w:t>
      </w:r>
    </w:p>
  </w:comment>
  <w:comment w:id="457" w:author="Gazerro, Jami" w:date="2019-03-30T15:27:00Z" w:initials="GJ">
    <w:p w14:paraId="6D92569F" w14:textId="77777777" w:rsidR="00B474BA" w:rsidRDefault="00B474BA" w:rsidP="00B474BA">
      <w:pPr>
        <w:pStyle w:val="CommentText"/>
      </w:pPr>
      <w:r>
        <w:rPr>
          <w:rStyle w:val="CommentReference"/>
        </w:rPr>
        <w:annotationRef/>
      </w:r>
      <w:r>
        <w:t>Department recommends addition to reflect current practice.</w:t>
      </w:r>
    </w:p>
  </w:comment>
  <w:comment w:id="473" w:author="Gazerro, Jami" w:date="2019-03-30T15:39:00Z" w:initials="GJ">
    <w:p w14:paraId="27A480CC" w14:textId="77777777" w:rsidR="00B474BA" w:rsidRDefault="00B474BA" w:rsidP="00B474BA">
      <w:pPr>
        <w:pStyle w:val="CommentText"/>
      </w:pPr>
      <w:r>
        <w:rPr>
          <w:rStyle w:val="CommentReference"/>
        </w:rPr>
        <w:annotationRef/>
      </w:r>
      <w:r>
        <w:t>Department recommends inclusion to reflect current practice.</w:t>
      </w:r>
    </w:p>
  </w:comment>
  <w:comment w:id="475" w:author="Gazerro, Jami" w:date="2019-03-31T10:24:00Z" w:initials="GJ">
    <w:p w14:paraId="6CB3A0D7" w14:textId="0A121B67" w:rsidR="00B474BA" w:rsidRDefault="00B474BA">
      <w:pPr>
        <w:pStyle w:val="CommentText"/>
      </w:pPr>
      <w:r>
        <w:rPr>
          <w:rStyle w:val="CommentReference"/>
        </w:rPr>
        <w:annotationRef/>
      </w:r>
      <w:r>
        <w:t>Reflected</w:t>
      </w:r>
      <w:r w:rsidR="00273B1D">
        <w:t xml:space="preserve"> </w:t>
      </w:r>
      <w:r>
        <w:t>in C and D.  And Article XI.</w:t>
      </w:r>
      <w:r w:rsidR="00897226">
        <w:t>A</w:t>
      </w:r>
      <w:r>
        <w:t>.</w:t>
      </w:r>
      <w:r w:rsidR="00897226">
        <w:t>-B.</w:t>
      </w:r>
      <w:r>
        <w:t xml:space="preserve"> below. </w:t>
      </w:r>
    </w:p>
  </w:comment>
  <w:comment w:id="485" w:author="Gazerro, Jami" w:date="2019-03-30T15:45:00Z" w:initials="GJ">
    <w:p w14:paraId="6CEDCE80" w14:textId="77777777" w:rsidR="00B474BA" w:rsidRDefault="00B474BA" w:rsidP="00B474BA">
      <w:pPr>
        <w:pStyle w:val="CommentText"/>
      </w:pPr>
      <w:r>
        <w:rPr>
          <w:rStyle w:val="CommentReference"/>
        </w:rPr>
        <w:annotationRef/>
      </w:r>
      <w:r>
        <w:t>Included to reflect current practice.</w:t>
      </w:r>
    </w:p>
  </w:comment>
  <w:comment w:id="488" w:author="Gazerro, Jami" w:date="2019-03-31T10:25:00Z" w:initials="GJ">
    <w:p w14:paraId="48DF8710" w14:textId="05839378" w:rsidR="00B474BA" w:rsidRDefault="00B474BA">
      <w:pPr>
        <w:pStyle w:val="CommentText"/>
      </w:pPr>
      <w:r>
        <w:rPr>
          <w:rStyle w:val="CommentReference"/>
        </w:rPr>
        <w:annotationRef/>
      </w:r>
      <w:r w:rsidR="002F23CF">
        <w:t xml:space="preserve">Reflected in Article XI below. </w:t>
      </w:r>
      <w:r>
        <w:t xml:space="preserve"> </w:t>
      </w:r>
    </w:p>
  </w:comment>
  <w:comment w:id="493" w:author="Gazerro, Jami" w:date="2019-03-30T15:49:00Z" w:initials="GJ">
    <w:p w14:paraId="5193ADA1" w14:textId="77777777" w:rsidR="005C2715" w:rsidRDefault="005C2715" w:rsidP="005C2715">
      <w:pPr>
        <w:pStyle w:val="CommentText"/>
      </w:pPr>
      <w:r>
        <w:rPr>
          <w:rStyle w:val="CommentReference"/>
        </w:rPr>
        <w:annotationRef/>
      </w:r>
      <w:r>
        <w:t>Department recommends addition to document member participation expectations</w:t>
      </w:r>
    </w:p>
  </w:comment>
  <w:comment w:id="507" w:author="Gazerro, Jami" w:date="2019-03-31T10:12:00Z" w:initials="GJ">
    <w:p w14:paraId="34B5878A" w14:textId="17DAB206" w:rsidR="005C2715" w:rsidRDefault="005C2715">
      <w:pPr>
        <w:pStyle w:val="CommentText"/>
      </w:pPr>
      <w:r>
        <w:rPr>
          <w:rStyle w:val="CommentReference"/>
        </w:rPr>
        <w:annotationRef/>
      </w:r>
      <w:r>
        <w:t>Section to reflect member and Dept. preference to move to video conferencing. Also includes original content from Article VI-Meeting, Section 1. “Attendance by phone is acceptable although not preferred).</w:t>
      </w:r>
    </w:p>
  </w:comment>
  <w:comment w:id="510" w:author="Gazerro, Jami" w:date="2019-03-30T16:05:00Z" w:initials="GJ">
    <w:p w14:paraId="2978E9F5" w14:textId="77777777" w:rsidR="005C2715" w:rsidRDefault="005C2715" w:rsidP="005C2715">
      <w:pPr>
        <w:pStyle w:val="CommentText"/>
      </w:pPr>
      <w:r>
        <w:rPr>
          <w:rStyle w:val="CommentReference"/>
        </w:rPr>
        <w:annotationRef/>
      </w:r>
      <w:r>
        <w:t xml:space="preserve">Department recommends change to set meeting expectations with new technology availability. </w:t>
      </w:r>
    </w:p>
  </w:comment>
  <w:comment w:id="527" w:author="Gazerro, Jami" w:date="2019-03-30T16:17:00Z" w:initials="GJ">
    <w:p w14:paraId="5B9800BD" w14:textId="77777777" w:rsidR="005C2715" w:rsidRDefault="005C2715" w:rsidP="005C2715">
      <w:pPr>
        <w:pStyle w:val="CommentText"/>
      </w:pPr>
      <w:r>
        <w:rPr>
          <w:rStyle w:val="CommentReference"/>
        </w:rPr>
        <w:annotationRef/>
      </w:r>
      <w:r>
        <w:t xml:space="preserve">Department recommendation to add to reflect current practice. </w:t>
      </w:r>
    </w:p>
  </w:comment>
  <w:comment w:id="540" w:author="Gazerro, Jami" w:date="2019-03-30T16:55:00Z" w:initials="GJ">
    <w:p w14:paraId="7FF6771C" w14:textId="77777777" w:rsidR="005C2715" w:rsidRDefault="005C2715" w:rsidP="005C2715">
      <w:pPr>
        <w:pStyle w:val="CommentText"/>
      </w:pPr>
      <w:r>
        <w:rPr>
          <w:rStyle w:val="CommentReference"/>
        </w:rPr>
        <w:annotationRef/>
      </w:r>
      <w:r>
        <w:t xml:space="preserve">Recommend addition to reflect current practice. </w:t>
      </w:r>
    </w:p>
  </w:comment>
  <w:comment w:id="560" w:author="Gazerro, Jami" w:date="2019-09-04T06:57:00Z" w:initials="GJ">
    <w:p w14:paraId="00FC70E9" w14:textId="3DE69E9E" w:rsidR="00D92A7E" w:rsidRDefault="00D92A7E">
      <w:pPr>
        <w:pStyle w:val="CommentText"/>
      </w:pPr>
      <w:r>
        <w:rPr>
          <w:rStyle w:val="CommentReference"/>
        </w:rPr>
        <w:annotationRef/>
      </w:r>
      <w:r>
        <w:t xml:space="preserve">Recommend addition to reflect current practice. </w:t>
      </w:r>
    </w:p>
  </w:comment>
  <w:comment w:id="578" w:author="Gazerro, Jami" w:date="2019-03-30T17:37:00Z" w:initials="GJ">
    <w:p w14:paraId="3B787DC0" w14:textId="77777777" w:rsidR="005C2715" w:rsidRDefault="005C2715" w:rsidP="005C2715">
      <w:pPr>
        <w:pStyle w:val="CommentText"/>
      </w:pPr>
      <w:r>
        <w:rPr>
          <w:rStyle w:val="CommentReference"/>
        </w:rPr>
        <w:annotationRef/>
      </w:r>
      <w:r>
        <w:t>From MSB bylaws</w:t>
      </w:r>
    </w:p>
  </w:comment>
  <w:comment w:id="579" w:author="Gazerro, Jami" w:date="2019-09-04T13:03:00Z" w:initials="GJ">
    <w:p w14:paraId="6FF647C4" w14:textId="766F5498" w:rsidR="004930A5" w:rsidRDefault="004930A5">
      <w:pPr>
        <w:pStyle w:val="CommentText"/>
      </w:pPr>
      <w:r>
        <w:rPr>
          <w:rStyle w:val="CommentReference"/>
        </w:rPr>
        <w:annotationRef/>
      </w:r>
      <w:r>
        <w:t>Section included to reflect 18-1198 requirements.</w:t>
      </w:r>
    </w:p>
  </w:comment>
  <w:comment w:id="577" w:author="Gazerro, Jami" w:date="2019-03-30T18:08:00Z" w:initials="GJ">
    <w:p w14:paraId="187CF57D" w14:textId="77777777" w:rsidR="005C2715" w:rsidRDefault="005C2715" w:rsidP="005C2715">
      <w:pPr>
        <w:pStyle w:val="CommentText"/>
      </w:pPr>
      <w:r>
        <w:rPr>
          <w:rStyle w:val="CommentReference"/>
        </w:rPr>
        <w:annotationRef/>
      </w:r>
      <w:r>
        <w:t xml:space="preserve">Moved to separate section, added content from MSB bylaws that were distilled down in accordance with MPRRAC policy. </w:t>
      </w:r>
    </w:p>
  </w:comment>
  <w:comment w:id="604" w:author="Gazerro, Jami" w:date="2019-03-31T09:51:00Z" w:initials="GJ">
    <w:p w14:paraId="64BFA9F2" w14:textId="77777777" w:rsidR="00682525" w:rsidRDefault="00682525" w:rsidP="00682525">
      <w:pPr>
        <w:pStyle w:val="CommentText"/>
      </w:pPr>
      <w:r>
        <w:rPr>
          <w:rStyle w:val="CommentReference"/>
        </w:rPr>
        <w:annotationRef/>
      </w:r>
      <w:r>
        <w:t xml:space="preserve">Added from MSB bylaws, but added contractor. </w:t>
      </w:r>
    </w:p>
  </w:comment>
  <w:comment w:id="607" w:author="Gazerro, Jami" w:date="2019-03-30T15:35:00Z" w:initials="GJ">
    <w:p w14:paraId="2CC0DE50" w14:textId="67B3D113" w:rsidR="005C2715" w:rsidRDefault="005C2715" w:rsidP="005C2715">
      <w:pPr>
        <w:pStyle w:val="CommentText"/>
      </w:pPr>
      <w:r>
        <w:rPr>
          <w:rStyle w:val="CommentReference"/>
        </w:rPr>
        <w:annotationRef/>
      </w:r>
      <w:r>
        <w:t>Separate section created</w:t>
      </w:r>
      <w:r w:rsidR="00B474BA">
        <w:t xml:space="preserve"> to reflect current and best practices</w:t>
      </w:r>
    </w:p>
  </w:comment>
  <w:comment w:id="624" w:author="Gazerro, Jami" w:date="2019-03-31T10:16:00Z" w:initials="GJ">
    <w:p w14:paraId="7868B11F" w14:textId="394EB736" w:rsidR="00B474BA" w:rsidRDefault="00B474BA">
      <w:pPr>
        <w:pStyle w:val="CommentText"/>
      </w:pPr>
      <w:r>
        <w:rPr>
          <w:rStyle w:val="CommentReference"/>
        </w:rPr>
        <w:annotationRef/>
      </w:r>
      <w:r>
        <w:t>Includes Article VI – Meetings, Section 4, “All Advisory Committee meetings will be open to the public.”</w:t>
      </w:r>
    </w:p>
  </w:comment>
  <w:comment w:id="646" w:author="Gazerro, Jami" w:date="2019-03-30T16:47:00Z" w:initials="GJ">
    <w:p w14:paraId="4A25946C" w14:textId="77777777" w:rsidR="005C2715" w:rsidRDefault="005C2715" w:rsidP="005C2715">
      <w:pPr>
        <w:pStyle w:val="CommentText"/>
      </w:pPr>
      <w:r>
        <w:rPr>
          <w:rStyle w:val="CommentReference"/>
        </w:rPr>
        <w:annotationRef/>
      </w:r>
      <w:r>
        <w:t xml:space="preserve">Recommend additions based on recent stakeholder desire for public comment outside current year of review. </w:t>
      </w:r>
    </w:p>
  </w:comment>
  <w:comment w:id="684" w:author="Gazerro, Jami" w:date="2019-03-31T10:28:00Z" w:initials="GJ">
    <w:p w14:paraId="11ECD1F2" w14:textId="7CD39E1A" w:rsidR="00915D50" w:rsidRDefault="00915D50">
      <w:pPr>
        <w:pStyle w:val="CommentText"/>
      </w:pPr>
      <w:r>
        <w:rPr>
          <w:rStyle w:val="CommentReference"/>
        </w:rPr>
        <w:annotationRef/>
      </w:r>
      <w:r>
        <w:t xml:space="preserve">Aligns with MSB bylaws. </w:t>
      </w:r>
    </w:p>
  </w:comment>
  <w:comment w:id="685" w:author="Gazerro, Jami" w:date="2019-03-31T10:29:00Z" w:initials="GJ">
    <w:p w14:paraId="5D653D7C" w14:textId="73B19AC0" w:rsidR="00915D50" w:rsidRDefault="00915D50">
      <w:pPr>
        <w:pStyle w:val="CommentText"/>
      </w:pPr>
      <w:r>
        <w:rPr>
          <w:rStyle w:val="CommentReference"/>
        </w:rPr>
        <w:annotationRef/>
      </w:r>
      <w:r>
        <w:t>Replaces Article VI – Meetings. Section 3, “A majority of the members shall constitute a quorum at any meeting of the organization.</w:t>
      </w:r>
    </w:p>
  </w:comment>
  <w:comment w:id="740" w:author="Gazerro, Jami" w:date="2019-03-30T17:43:00Z" w:initials="GJ">
    <w:p w14:paraId="632EDC8A" w14:textId="2BBEA143" w:rsidR="008E107B" w:rsidRDefault="008E107B" w:rsidP="008E107B">
      <w:pPr>
        <w:pStyle w:val="CommentText"/>
      </w:pPr>
      <w:r>
        <w:rPr>
          <w:rStyle w:val="CommentReference"/>
        </w:rPr>
        <w:annotationRef/>
      </w:r>
      <w:r>
        <w:t xml:space="preserve">Added </w:t>
      </w:r>
      <w:r w:rsidR="00043222">
        <w:t>– in alignment with</w:t>
      </w:r>
      <w:r>
        <w:t xml:space="preserve"> MSB bylaws. </w:t>
      </w:r>
    </w:p>
  </w:comment>
  <w:comment w:id="762" w:author="Gazerro, Jami" w:date="2019-09-04T07:02:00Z" w:initials="GJ">
    <w:p w14:paraId="088852F2" w14:textId="373C1B0C" w:rsidR="00F125D1" w:rsidRDefault="00F125D1">
      <w:pPr>
        <w:pStyle w:val="CommentText"/>
      </w:pPr>
      <w:r>
        <w:rPr>
          <w:rStyle w:val="CommentReference"/>
        </w:rPr>
        <w:annotationRef/>
      </w:r>
      <w:r>
        <w:t xml:space="preserve">Added </w:t>
      </w:r>
      <w:r w:rsidR="00E0430A">
        <w:t>“</w:t>
      </w:r>
      <w:r>
        <w:t>position</w:t>
      </w:r>
      <w:r w:rsidR="00E0430A">
        <w:t>”</w:t>
      </w:r>
      <w:r>
        <w:t xml:space="preserve"> to MSB language.</w:t>
      </w:r>
    </w:p>
  </w:comment>
  <w:comment w:id="776" w:author="Gazerro, Jami" w:date="2019-03-30T17:12:00Z" w:initials="GJ">
    <w:p w14:paraId="3BE32028" w14:textId="77777777" w:rsidR="00640FBD" w:rsidRDefault="00640FBD" w:rsidP="00640FBD">
      <w:pPr>
        <w:pStyle w:val="CommentText"/>
      </w:pPr>
      <w:r>
        <w:rPr>
          <w:rStyle w:val="CommentReference"/>
        </w:rPr>
        <w:annotationRef/>
      </w:r>
      <w:r>
        <w:t xml:space="preserve">Section included to reflect 18-1198 requirements. </w:t>
      </w:r>
    </w:p>
  </w:comment>
  <w:comment w:id="808" w:author="Gazerro, Jami" w:date="2019-03-30T16:24:00Z" w:initials="GJ">
    <w:p w14:paraId="4F78E48F" w14:textId="77777777" w:rsidR="001D37A7" w:rsidRDefault="001D37A7" w:rsidP="001D37A7">
      <w:pPr>
        <w:pStyle w:val="CommentText"/>
      </w:pPr>
      <w:r>
        <w:rPr>
          <w:rStyle w:val="CommentReference"/>
        </w:rPr>
        <w:annotationRef/>
      </w:r>
      <w:r>
        <w:t>Overall language changed to align with MSB. MSB has majority vote instead of 2/3.</w:t>
      </w:r>
    </w:p>
  </w:comment>
  <w:comment w:id="809" w:author="Gazerro, Jami" w:date="2019-03-30T17:20:00Z" w:initials="GJ">
    <w:p w14:paraId="6BE51AD0" w14:textId="77777777" w:rsidR="001D37A7" w:rsidRDefault="001D37A7" w:rsidP="001D37A7">
      <w:pPr>
        <w:pStyle w:val="CommentText"/>
      </w:pPr>
      <w:r>
        <w:rPr>
          <w:rStyle w:val="CommentReference"/>
        </w:rPr>
        <w:annotationRef/>
      </w:r>
      <w:r>
        <w:t>Should this be changed to align with the quorum section?</w:t>
      </w:r>
    </w:p>
  </w:comment>
  <w:comment w:id="814" w:author="Gazerro, Jami" w:date="2019-03-30T16:26:00Z" w:initials="GJ">
    <w:p w14:paraId="32F81213" w14:textId="77777777" w:rsidR="001D37A7" w:rsidRDefault="001D37A7" w:rsidP="001D37A7">
      <w:pPr>
        <w:pStyle w:val="CommentText"/>
      </w:pPr>
      <w:r>
        <w:rPr>
          <w:rStyle w:val="CommentReference"/>
        </w:rPr>
        <w:annotationRef/>
      </w:r>
      <w:r>
        <w:t>Not included in MSB bylaws</w:t>
      </w:r>
    </w:p>
  </w:comment>
  <w:comment w:id="815" w:author="Gazerro, Jami" w:date="2019-09-06T07:28:00Z" w:initials="GJ">
    <w:p w14:paraId="07F81E96" w14:textId="514ED516" w:rsidR="005A0AF2" w:rsidRDefault="005A0AF2">
      <w:pPr>
        <w:pStyle w:val="CommentText"/>
      </w:pPr>
      <w:r>
        <w:rPr>
          <w:rStyle w:val="CommentReference"/>
        </w:rPr>
        <w:annotationRef/>
      </w:r>
      <w:r>
        <w:t xml:space="preserve">Added Dept. </w:t>
      </w:r>
    </w:p>
  </w:comment>
  <w:comment w:id="826" w:author="Gazerro, Jami" w:date="2019-03-30T16:28:00Z" w:initials="GJ">
    <w:p w14:paraId="43493559" w14:textId="77777777" w:rsidR="001D37A7" w:rsidRDefault="001D37A7" w:rsidP="001D37A7">
      <w:pPr>
        <w:pStyle w:val="CommentText"/>
      </w:pPr>
      <w:r>
        <w:rPr>
          <w:rStyle w:val="CommentReference"/>
        </w:rPr>
        <w:annotationRef/>
      </w:r>
      <w:r>
        <w:t xml:space="preserve">Included in MSB bylaws.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CDEDA9" w15:done="0"/>
  <w15:commentEx w15:paraId="016A2815" w15:done="0"/>
  <w15:commentEx w15:paraId="6303D51C" w15:done="0"/>
  <w15:commentEx w15:paraId="01EFA0C3" w15:done="0"/>
  <w15:commentEx w15:paraId="0BC17450" w15:done="0"/>
  <w15:commentEx w15:paraId="3C6FA05C" w15:done="0"/>
  <w15:commentEx w15:paraId="160B3AB9" w15:done="0"/>
  <w15:commentEx w15:paraId="4A5EFDC4" w15:done="0"/>
  <w15:commentEx w15:paraId="6D92569F" w15:done="0"/>
  <w15:commentEx w15:paraId="27A480CC" w15:done="0"/>
  <w15:commentEx w15:paraId="6CB3A0D7" w15:done="0"/>
  <w15:commentEx w15:paraId="6CEDCE80" w15:done="0"/>
  <w15:commentEx w15:paraId="48DF8710" w15:done="0"/>
  <w15:commentEx w15:paraId="5193ADA1" w15:done="0"/>
  <w15:commentEx w15:paraId="34B5878A" w15:done="0"/>
  <w15:commentEx w15:paraId="2978E9F5" w15:done="0"/>
  <w15:commentEx w15:paraId="5B9800BD" w15:done="0"/>
  <w15:commentEx w15:paraId="7FF6771C" w15:done="0"/>
  <w15:commentEx w15:paraId="00FC70E9" w15:done="0"/>
  <w15:commentEx w15:paraId="3B787DC0" w15:done="0"/>
  <w15:commentEx w15:paraId="6FF647C4" w15:done="0"/>
  <w15:commentEx w15:paraId="187CF57D" w15:done="0"/>
  <w15:commentEx w15:paraId="64BFA9F2" w15:done="0"/>
  <w15:commentEx w15:paraId="2CC0DE50" w15:done="0"/>
  <w15:commentEx w15:paraId="7868B11F" w15:done="0"/>
  <w15:commentEx w15:paraId="4A25946C" w15:done="0"/>
  <w15:commentEx w15:paraId="11ECD1F2" w15:done="0"/>
  <w15:commentEx w15:paraId="5D653D7C" w15:done="0"/>
  <w15:commentEx w15:paraId="632EDC8A" w15:done="0"/>
  <w15:commentEx w15:paraId="088852F2" w15:done="0"/>
  <w15:commentEx w15:paraId="3BE32028" w15:done="0"/>
  <w15:commentEx w15:paraId="4F78E48F" w15:done="0"/>
  <w15:commentEx w15:paraId="6BE51AD0" w15:paraIdParent="4F78E48F" w15:done="0"/>
  <w15:commentEx w15:paraId="32F81213" w15:done="0"/>
  <w15:commentEx w15:paraId="07F81E96" w15:paraIdParent="32F81213" w15:done="0"/>
  <w15:commentEx w15:paraId="434935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CDEDA9" w16cid:durableId="204B16C0"/>
  <w16cid:commentId w16cid:paraId="016A2815" w16cid:durableId="204A05D3"/>
  <w16cid:commentId w16cid:paraId="6303D51C" w16cid:durableId="2049FE0E"/>
  <w16cid:commentId w16cid:paraId="01EFA0C3" w16cid:durableId="204A0647"/>
  <w16cid:commentId w16cid:paraId="0BC17450" w16cid:durableId="204A05F9"/>
  <w16cid:commentId w16cid:paraId="3C6FA05C" w16cid:durableId="204A0682"/>
  <w16cid:commentId w16cid:paraId="160B3AB9" w16cid:durableId="204A07D5"/>
  <w16cid:commentId w16cid:paraId="4A5EFDC4" w16cid:durableId="204A2133"/>
  <w16cid:commentId w16cid:paraId="6D92569F" w16cid:durableId="204B1288"/>
  <w16cid:commentId w16cid:paraId="27A480CC" w16cid:durableId="204B1286"/>
  <w16cid:commentId w16cid:paraId="6CB3A0D7" w16cid:durableId="204B13C1"/>
  <w16cid:commentId w16cid:paraId="6CEDCE80" w16cid:durableId="204B1285"/>
  <w16cid:commentId w16cid:paraId="48DF8710" w16cid:durableId="204B1428"/>
  <w16cid:commentId w16cid:paraId="5193ADA1" w16cid:durableId="204B10C6"/>
  <w16cid:commentId w16cid:paraId="34B5878A" w16cid:durableId="204B10F5"/>
  <w16cid:commentId w16cid:paraId="2978E9F5" w16cid:durableId="204B10C5"/>
  <w16cid:commentId w16cid:paraId="5B9800BD" w16cid:durableId="204B1065"/>
  <w16cid:commentId w16cid:paraId="7FF6771C" w16cid:durableId="204B103A"/>
  <w16cid:commentId w16cid:paraId="00FC70E9" w16cid:durableId="2119DED7"/>
  <w16cid:commentId w16cid:paraId="3B787DC0" w16cid:durableId="204B0FE6"/>
  <w16cid:commentId w16cid:paraId="6FF647C4" w16cid:durableId="211A34A0"/>
  <w16cid:commentId w16cid:paraId="187CF57D" w16cid:durableId="204B0FE5"/>
  <w16cid:commentId w16cid:paraId="64BFA9F2" w16cid:durableId="204B0C25"/>
  <w16cid:commentId w16cid:paraId="2CC0DE50" w16cid:durableId="204B11BD"/>
  <w16cid:commentId w16cid:paraId="7868B11F" w16cid:durableId="204B1208"/>
  <w16cid:commentId w16cid:paraId="4A25946C" w16cid:durableId="204B11BB"/>
  <w16cid:commentId w16cid:paraId="11ECD1F2" w16cid:durableId="204B14EB"/>
  <w16cid:commentId w16cid:paraId="5D653D7C" w16cid:durableId="204B14F5"/>
  <w16cid:commentId w16cid:paraId="632EDC8A" w16cid:durableId="204B0C58"/>
  <w16cid:commentId w16cid:paraId="088852F2" w16cid:durableId="2119DFFF"/>
  <w16cid:commentId w16cid:paraId="3BE32028" w16cid:durableId="204B0B3C"/>
  <w16cid:commentId w16cid:paraId="4F78E48F" w16cid:durableId="204B09C7"/>
  <w16cid:commentId w16cid:paraId="6BE51AD0" w16cid:durableId="204B09C6"/>
  <w16cid:commentId w16cid:paraId="32F81213" w16cid:durableId="204B0A31"/>
  <w16cid:commentId w16cid:paraId="07F81E96" w16cid:durableId="211C893A"/>
  <w16cid:commentId w16cid:paraId="43493559" w16cid:durableId="204B0A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A9D70" w14:textId="77777777" w:rsidR="00F67B72" w:rsidRDefault="00F67B72" w:rsidP="007601BA">
      <w:r>
        <w:separator/>
      </w:r>
    </w:p>
  </w:endnote>
  <w:endnote w:type="continuationSeparator" w:id="0">
    <w:p w14:paraId="186B937B" w14:textId="77777777" w:rsidR="00F67B72" w:rsidRDefault="00F67B72" w:rsidP="0076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213" w:author="Gazerro, Jami" w:date="2019-03-30T14:46:00Z"/>
  <w:sdt>
    <w:sdtPr>
      <w:id w:val="949899834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213"/>
      <w:p w14:paraId="27801691" w14:textId="77777777" w:rsidR="00711E97" w:rsidRDefault="00711E97">
        <w:pPr>
          <w:pStyle w:val="Footer"/>
          <w:jc w:val="right"/>
          <w:rPr>
            <w:ins w:id="214" w:author="Gazerro, Jami" w:date="2019-03-30T14:46:00Z"/>
          </w:rPr>
        </w:pPr>
        <w:ins w:id="215" w:author="Gazerro, Jami" w:date="2019-03-30T14:46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ins>
      </w:p>
      <w:customXmlInsRangeStart w:id="216" w:author="Gazerro, Jami" w:date="2019-03-30T14:46:00Z"/>
    </w:sdtContent>
  </w:sdt>
  <w:customXmlInsRangeEnd w:id="216"/>
  <w:p w14:paraId="77EE8540" w14:textId="77777777" w:rsidR="00711E97" w:rsidRDefault="00711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8A14A" w14:textId="77777777" w:rsidR="00CE0DA5" w:rsidRDefault="00CE0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2FE8A" w14:textId="483041A8" w:rsidR="007D7C4D" w:rsidRDefault="007D7C4D" w:rsidP="007D7C4D">
    <w:pPr>
      <w:pStyle w:val="Footer"/>
      <w:tabs>
        <w:tab w:val="clear" w:pos="4680"/>
        <w:tab w:val="clear" w:pos="9360"/>
        <w:tab w:val="left" w:pos="1452"/>
      </w:tabs>
    </w:pPr>
    <w:ins w:id="832" w:author="Gazerro, Jami" w:date="2019-03-30T21:35:00Z">
      <w:r>
        <w:tab/>
      </w:r>
    </w:ins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5E5F" w14:textId="77777777" w:rsidR="00CE0DA5" w:rsidRDefault="00CE0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2C9D4" w14:textId="77777777" w:rsidR="00F67B72" w:rsidRDefault="00F67B72" w:rsidP="007601BA">
      <w:r>
        <w:separator/>
      </w:r>
    </w:p>
  </w:footnote>
  <w:footnote w:type="continuationSeparator" w:id="0">
    <w:p w14:paraId="56F51D7B" w14:textId="77777777" w:rsidR="00F67B72" w:rsidRDefault="00F67B72" w:rsidP="0076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E0485" w14:textId="0FC246DD" w:rsidR="00711E97" w:rsidRDefault="00711E97">
    <w:pPr>
      <w:pStyle w:val="Header"/>
    </w:pPr>
  </w:p>
  <w:p w14:paraId="57604AFD" w14:textId="77777777" w:rsidR="00711E97" w:rsidRDefault="00711E97">
    <w:pPr>
      <w:pStyle w:val="Header"/>
    </w:pPr>
  </w:p>
  <w:p w14:paraId="2429C299" w14:textId="77777777" w:rsidR="00711E97" w:rsidRDefault="00711E97">
    <w:pPr>
      <w:pStyle w:val="Header"/>
    </w:pPr>
  </w:p>
  <w:p w14:paraId="711B36A1" w14:textId="77777777" w:rsidR="00711E97" w:rsidRDefault="00711E97">
    <w:pPr>
      <w:pStyle w:val="Header"/>
    </w:pPr>
    <w:r w:rsidRPr="00F73DAE">
      <w:rPr>
        <w:noProof/>
      </w:rPr>
      <w:drawing>
        <wp:anchor distT="0" distB="0" distL="114300" distR="114300" simplePos="0" relativeHeight="251657216" behindDoc="0" locked="0" layoutInCell="0" allowOverlap="1" wp14:anchorId="7F6DACF3" wp14:editId="2D90ED4D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2551176" cy="475488"/>
          <wp:effectExtent l="0" t="0" r="0" b="0"/>
          <wp:wrapNone/>
          <wp:docPr id="3" name="Picture 3" descr="Colorado Department of Health Care Policy and Financing Logo" title="Health Care Policy and Financ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hcpf_dept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176" cy="475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654E" w14:textId="77777777" w:rsidR="00CE0DA5" w:rsidRDefault="00CE0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829" w:author="Hulsbrink, Eloiss" w:date="2019-09-06T09:07:00Z"/>
  <w:sdt>
    <w:sdtPr>
      <w:id w:val="470867578"/>
      <w:docPartObj>
        <w:docPartGallery w:val="Watermarks"/>
        <w:docPartUnique/>
      </w:docPartObj>
    </w:sdtPr>
    <w:sdtEndPr/>
    <w:sdtContent>
      <w:customXmlInsRangeEnd w:id="829"/>
      <w:p w14:paraId="56B80423" w14:textId="1C9EAAB9" w:rsidR="00CE0DA5" w:rsidRDefault="00F67B72">
        <w:pPr>
          <w:pStyle w:val="Header"/>
        </w:pPr>
        <w:ins w:id="830" w:author="Hulsbrink, Eloiss" w:date="2019-09-06T09:07:00Z">
          <w:r>
            <w:rPr>
              <w:noProof/>
            </w:rPr>
            <w:pict w14:anchorId="24BC2B1F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831" w:author="Hulsbrink, Eloiss" w:date="2019-09-06T09:07:00Z"/>
    </w:sdtContent>
  </w:sdt>
  <w:customXmlInsRangeEnd w:id="83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1A764" w14:textId="77777777" w:rsidR="00CE0DA5" w:rsidRDefault="00CE0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E4C"/>
    <w:multiLevelType w:val="hybridMultilevel"/>
    <w:tmpl w:val="BE50A4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E96"/>
    <w:multiLevelType w:val="hybridMultilevel"/>
    <w:tmpl w:val="D6DAF5E0"/>
    <w:lvl w:ilvl="0" w:tplc="93D6EA86">
      <w:start w:val="3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1DB39B8"/>
    <w:multiLevelType w:val="hybridMultilevel"/>
    <w:tmpl w:val="324AC2F8"/>
    <w:lvl w:ilvl="0" w:tplc="CE5C4F34">
      <w:start w:val="1"/>
      <w:numFmt w:val="upperLetter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2" w:hanging="360"/>
      </w:p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 w15:restartNumberingAfterBreak="0">
    <w:nsid w:val="12FB64E1"/>
    <w:multiLevelType w:val="hybridMultilevel"/>
    <w:tmpl w:val="D79ABB10"/>
    <w:lvl w:ilvl="0" w:tplc="05BEC61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16A31F60"/>
    <w:multiLevelType w:val="hybridMultilevel"/>
    <w:tmpl w:val="98B27310"/>
    <w:lvl w:ilvl="0" w:tplc="BE4CE188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B776B65E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DAE3B7C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EEA63C0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C181B8C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2A7ACF8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3628860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7576933E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16E4C50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 w15:restartNumberingAfterBreak="0">
    <w:nsid w:val="17CF11E7"/>
    <w:multiLevelType w:val="hybridMultilevel"/>
    <w:tmpl w:val="1B10A8AC"/>
    <w:lvl w:ilvl="0" w:tplc="41026D5A">
      <w:start w:val="1"/>
      <w:numFmt w:val="upperLetter"/>
      <w:lvlText w:val="%1."/>
      <w:lvlJc w:val="left"/>
      <w:pPr>
        <w:ind w:left="820" w:hanging="360"/>
      </w:pPr>
      <w:rPr>
        <w:rFonts w:ascii="Times New Roman" w:eastAsia="Tahoma" w:hAnsi="Times New Roman" w:cs="Times New Roman" w:hint="default"/>
        <w:spacing w:val="-7"/>
        <w:w w:val="100"/>
        <w:sz w:val="24"/>
        <w:szCs w:val="24"/>
      </w:rPr>
    </w:lvl>
    <w:lvl w:ilvl="1" w:tplc="E1D2C2B2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C0646578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3996B278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3120E398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04E63CA8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7ACE968E"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499EB888"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D01A090E"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6" w15:restartNumberingAfterBreak="0">
    <w:nsid w:val="1BE979BB"/>
    <w:multiLevelType w:val="hybridMultilevel"/>
    <w:tmpl w:val="A94AF5A6"/>
    <w:lvl w:ilvl="0" w:tplc="C5DAF89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F78D6"/>
    <w:multiLevelType w:val="hybridMultilevel"/>
    <w:tmpl w:val="D79ABB10"/>
    <w:lvl w:ilvl="0" w:tplc="05BEC61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221B24BF"/>
    <w:multiLevelType w:val="hybridMultilevel"/>
    <w:tmpl w:val="EA3A63F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7077811"/>
    <w:multiLevelType w:val="hybridMultilevel"/>
    <w:tmpl w:val="BB32F04A"/>
    <w:lvl w:ilvl="0" w:tplc="C5DAF896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A3858"/>
    <w:multiLevelType w:val="hybridMultilevel"/>
    <w:tmpl w:val="7980CAA0"/>
    <w:lvl w:ilvl="0" w:tplc="D0AE37F4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spacing w:val="-4"/>
        <w:w w:val="100"/>
        <w:sz w:val="24"/>
        <w:szCs w:val="24"/>
      </w:rPr>
    </w:lvl>
    <w:lvl w:ilvl="1" w:tplc="E844380A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BD098C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C269A02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CB87B92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21D6919A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DAAD998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E36246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A3B4D036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1" w15:restartNumberingAfterBreak="0">
    <w:nsid w:val="2DAB22C3"/>
    <w:multiLevelType w:val="hybridMultilevel"/>
    <w:tmpl w:val="218A0A38"/>
    <w:lvl w:ilvl="0" w:tplc="9690942E">
      <w:start w:val="100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31A2536C"/>
    <w:multiLevelType w:val="hybridMultilevel"/>
    <w:tmpl w:val="85A69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76969"/>
    <w:multiLevelType w:val="hybridMultilevel"/>
    <w:tmpl w:val="78968046"/>
    <w:lvl w:ilvl="0" w:tplc="5A200FDC">
      <w:start w:val="1"/>
      <w:numFmt w:val="upperRoman"/>
      <w:lvlText w:val="%1."/>
      <w:lvlJc w:val="left"/>
      <w:pPr>
        <w:ind w:left="820" w:hanging="720"/>
      </w:pPr>
      <w:rPr>
        <w:rFonts w:ascii="Tahoma" w:eastAsia="Tahoma" w:hAnsi="Tahoma" w:cs="Tahoma" w:hint="default"/>
        <w:spacing w:val="-12"/>
        <w:w w:val="100"/>
        <w:sz w:val="24"/>
        <w:szCs w:val="24"/>
      </w:rPr>
    </w:lvl>
    <w:lvl w:ilvl="1" w:tplc="E4042F06">
      <w:start w:val="1"/>
      <w:numFmt w:val="decimal"/>
      <w:lvlText w:val="%2."/>
      <w:lvlJc w:val="left"/>
      <w:pPr>
        <w:ind w:left="82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2" w:tplc="5AAAC522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69ED14A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160441E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2AC7CEA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5C094DE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9274F8EE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4CDE3910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4" w15:restartNumberingAfterBreak="0">
    <w:nsid w:val="36C54FE3"/>
    <w:multiLevelType w:val="hybridMultilevel"/>
    <w:tmpl w:val="A654507E"/>
    <w:lvl w:ilvl="0" w:tplc="C536618C">
      <w:start w:val="1"/>
      <w:numFmt w:val="upperLetter"/>
      <w:lvlText w:val="%1."/>
      <w:lvlJc w:val="left"/>
      <w:pPr>
        <w:ind w:left="4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37B14958"/>
    <w:multiLevelType w:val="hybridMultilevel"/>
    <w:tmpl w:val="1B10A8AC"/>
    <w:lvl w:ilvl="0" w:tplc="41026D5A">
      <w:start w:val="1"/>
      <w:numFmt w:val="upperLetter"/>
      <w:lvlText w:val="%1."/>
      <w:lvlJc w:val="left"/>
      <w:pPr>
        <w:ind w:left="820" w:hanging="360"/>
      </w:pPr>
      <w:rPr>
        <w:rFonts w:ascii="Times New Roman" w:eastAsia="Tahoma" w:hAnsi="Times New Roman" w:cs="Times New Roman" w:hint="default"/>
        <w:spacing w:val="-7"/>
        <w:w w:val="100"/>
        <w:sz w:val="24"/>
        <w:szCs w:val="24"/>
      </w:rPr>
    </w:lvl>
    <w:lvl w:ilvl="1" w:tplc="E1D2C2B2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C0646578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3996B278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3120E398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04E63CA8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7ACE968E"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499EB888"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D01A090E"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16" w15:restartNumberingAfterBreak="0">
    <w:nsid w:val="3CCF0C85"/>
    <w:multiLevelType w:val="hybridMultilevel"/>
    <w:tmpl w:val="E16811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24771"/>
    <w:multiLevelType w:val="hybridMultilevel"/>
    <w:tmpl w:val="00F4F708"/>
    <w:lvl w:ilvl="0" w:tplc="CE5C4F34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41551BD9"/>
    <w:multiLevelType w:val="hybridMultilevel"/>
    <w:tmpl w:val="A1C44484"/>
    <w:lvl w:ilvl="0" w:tplc="F3A0D0A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9442B"/>
    <w:multiLevelType w:val="hybridMultilevel"/>
    <w:tmpl w:val="1BE0B32C"/>
    <w:lvl w:ilvl="0" w:tplc="CE5C4F3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478094E"/>
    <w:multiLevelType w:val="hybridMultilevel"/>
    <w:tmpl w:val="3D5EAF58"/>
    <w:lvl w:ilvl="0" w:tplc="657A5976">
      <w:start w:val="1"/>
      <w:numFmt w:val="upperLetter"/>
      <w:lvlText w:val="%1."/>
      <w:lvlJc w:val="left"/>
      <w:pPr>
        <w:ind w:left="820" w:hanging="360"/>
      </w:pPr>
      <w:rPr>
        <w:rFonts w:ascii="Tahoma" w:eastAsia="Tahoma" w:hAnsi="Tahoma" w:cs="Tahoma" w:hint="default"/>
        <w:spacing w:val="-7"/>
        <w:w w:val="100"/>
        <w:sz w:val="24"/>
        <w:szCs w:val="24"/>
      </w:rPr>
    </w:lvl>
    <w:lvl w:ilvl="1" w:tplc="73F88EEE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D5B04A0E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59928B1C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46E2E172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7ACA0B7E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43BCD676"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E976DC64"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8FCE6C98"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21" w15:restartNumberingAfterBreak="0">
    <w:nsid w:val="672A7F08"/>
    <w:multiLevelType w:val="hybridMultilevel"/>
    <w:tmpl w:val="B47CA2D2"/>
    <w:lvl w:ilvl="0" w:tplc="C5DAF89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673D4C50"/>
    <w:multiLevelType w:val="hybridMultilevel"/>
    <w:tmpl w:val="D95AE186"/>
    <w:lvl w:ilvl="0" w:tplc="BEEA8DB4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 w15:restartNumberingAfterBreak="0">
    <w:nsid w:val="68A13570"/>
    <w:multiLevelType w:val="hybridMultilevel"/>
    <w:tmpl w:val="1AC42192"/>
    <w:lvl w:ilvl="0" w:tplc="F572A5E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6B7E1D75"/>
    <w:multiLevelType w:val="hybridMultilevel"/>
    <w:tmpl w:val="D79ABB10"/>
    <w:lvl w:ilvl="0" w:tplc="05BEC61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6BCE082F"/>
    <w:multiLevelType w:val="hybridMultilevel"/>
    <w:tmpl w:val="1BE0B32C"/>
    <w:lvl w:ilvl="0" w:tplc="CE5C4F3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ED40872"/>
    <w:multiLevelType w:val="hybridMultilevel"/>
    <w:tmpl w:val="FF4E220A"/>
    <w:lvl w:ilvl="0" w:tplc="08EC957A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6F8164A9"/>
    <w:multiLevelType w:val="hybridMultilevel"/>
    <w:tmpl w:val="2FD8F0D0"/>
    <w:lvl w:ilvl="0" w:tplc="C5DAF89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8" w15:restartNumberingAfterBreak="0">
    <w:nsid w:val="7D435822"/>
    <w:multiLevelType w:val="hybridMultilevel"/>
    <w:tmpl w:val="9B8CB7BE"/>
    <w:lvl w:ilvl="0" w:tplc="696E0D50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31642EEC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7030680E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854300C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6D28CFC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5024056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186EBF4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7EBECA70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FC6291C"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8"/>
  </w:num>
  <w:num w:numId="4">
    <w:abstractNumId w:val="13"/>
  </w:num>
  <w:num w:numId="5">
    <w:abstractNumId w:val="17"/>
  </w:num>
  <w:num w:numId="6">
    <w:abstractNumId w:val="7"/>
  </w:num>
  <w:num w:numId="7">
    <w:abstractNumId w:val="9"/>
  </w:num>
  <w:num w:numId="8">
    <w:abstractNumId w:val="14"/>
  </w:num>
  <w:num w:numId="9">
    <w:abstractNumId w:val="11"/>
  </w:num>
  <w:num w:numId="10">
    <w:abstractNumId w:val="21"/>
  </w:num>
  <w:num w:numId="11">
    <w:abstractNumId w:val="27"/>
  </w:num>
  <w:num w:numId="12">
    <w:abstractNumId w:val="20"/>
  </w:num>
  <w:num w:numId="13">
    <w:abstractNumId w:val="15"/>
  </w:num>
  <w:num w:numId="14">
    <w:abstractNumId w:val="12"/>
  </w:num>
  <w:num w:numId="15">
    <w:abstractNumId w:val="18"/>
  </w:num>
  <w:num w:numId="16">
    <w:abstractNumId w:val="6"/>
  </w:num>
  <w:num w:numId="17">
    <w:abstractNumId w:val="22"/>
  </w:num>
  <w:num w:numId="18">
    <w:abstractNumId w:val="23"/>
  </w:num>
  <w:num w:numId="19">
    <w:abstractNumId w:val="1"/>
  </w:num>
  <w:num w:numId="20">
    <w:abstractNumId w:val="24"/>
  </w:num>
  <w:num w:numId="21">
    <w:abstractNumId w:val="5"/>
  </w:num>
  <w:num w:numId="22">
    <w:abstractNumId w:val="25"/>
  </w:num>
  <w:num w:numId="23">
    <w:abstractNumId w:val="2"/>
  </w:num>
  <w:num w:numId="24">
    <w:abstractNumId w:val="3"/>
  </w:num>
  <w:num w:numId="25">
    <w:abstractNumId w:val="26"/>
  </w:num>
  <w:num w:numId="26">
    <w:abstractNumId w:val="16"/>
  </w:num>
  <w:num w:numId="27">
    <w:abstractNumId w:val="0"/>
  </w:num>
  <w:num w:numId="28">
    <w:abstractNumId w:val="19"/>
  </w:num>
  <w:num w:numId="2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zerro, Jami">
    <w15:presenceInfo w15:providerId="AD" w15:userId="S-1-5-21-931884190-1934562970-315576832-12932"/>
  </w15:person>
  <w15:person w15:author="Hulsbrink, Eloiss">
    <w15:presenceInfo w15:providerId="AD" w15:userId="S::ebhuls@hcpf.co.gov::b4086f39-e97d-43bf-b2c1-d37386b428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68"/>
    <w:rsid w:val="00000AFF"/>
    <w:rsid w:val="000156D2"/>
    <w:rsid w:val="000209CD"/>
    <w:rsid w:val="00043222"/>
    <w:rsid w:val="00055AD5"/>
    <w:rsid w:val="000825AA"/>
    <w:rsid w:val="00087C18"/>
    <w:rsid w:val="000925B0"/>
    <w:rsid w:val="00096B1D"/>
    <w:rsid w:val="000D571D"/>
    <w:rsid w:val="000E71AE"/>
    <w:rsid w:val="000F30C2"/>
    <w:rsid w:val="00111A62"/>
    <w:rsid w:val="00126FF3"/>
    <w:rsid w:val="00136FA5"/>
    <w:rsid w:val="0013729A"/>
    <w:rsid w:val="001434E0"/>
    <w:rsid w:val="001A3894"/>
    <w:rsid w:val="001B228F"/>
    <w:rsid w:val="001D32C6"/>
    <w:rsid w:val="001D37A7"/>
    <w:rsid w:val="001D6273"/>
    <w:rsid w:val="002007FE"/>
    <w:rsid w:val="00214C97"/>
    <w:rsid w:val="00232429"/>
    <w:rsid w:val="00244A05"/>
    <w:rsid w:val="00252EE5"/>
    <w:rsid w:val="00255379"/>
    <w:rsid w:val="00256AA0"/>
    <w:rsid w:val="00272108"/>
    <w:rsid w:val="00273B1D"/>
    <w:rsid w:val="002821C5"/>
    <w:rsid w:val="002F23CF"/>
    <w:rsid w:val="00313CA1"/>
    <w:rsid w:val="00321B60"/>
    <w:rsid w:val="00326A79"/>
    <w:rsid w:val="00333A4D"/>
    <w:rsid w:val="00344D41"/>
    <w:rsid w:val="00360966"/>
    <w:rsid w:val="00364FDA"/>
    <w:rsid w:val="0036516C"/>
    <w:rsid w:val="00365B6C"/>
    <w:rsid w:val="00372E75"/>
    <w:rsid w:val="00384D55"/>
    <w:rsid w:val="00396A47"/>
    <w:rsid w:val="003A7B58"/>
    <w:rsid w:val="003D69BA"/>
    <w:rsid w:val="003E43A5"/>
    <w:rsid w:val="004353A7"/>
    <w:rsid w:val="00436A3C"/>
    <w:rsid w:val="004930A5"/>
    <w:rsid w:val="004948D5"/>
    <w:rsid w:val="004A46C4"/>
    <w:rsid w:val="004B35DE"/>
    <w:rsid w:val="004E243E"/>
    <w:rsid w:val="004F15F8"/>
    <w:rsid w:val="005506E4"/>
    <w:rsid w:val="0057075E"/>
    <w:rsid w:val="0059346A"/>
    <w:rsid w:val="005A0AF2"/>
    <w:rsid w:val="005B1EDF"/>
    <w:rsid w:val="005C2715"/>
    <w:rsid w:val="005D1282"/>
    <w:rsid w:val="005D7EC1"/>
    <w:rsid w:val="005E3877"/>
    <w:rsid w:val="006211DF"/>
    <w:rsid w:val="00640AFF"/>
    <w:rsid w:val="00640FBD"/>
    <w:rsid w:val="006637F1"/>
    <w:rsid w:val="00682525"/>
    <w:rsid w:val="00690A19"/>
    <w:rsid w:val="00690CB9"/>
    <w:rsid w:val="006B14BD"/>
    <w:rsid w:val="006D2EBD"/>
    <w:rsid w:val="006E7D99"/>
    <w:rsid w:val="00711E97"/>
    <w:rsid w:val="007601BA"/>
    <w:rsid w:val="00780CEA"/>
    <w:rsid w:val="007B704D"/>
    <w:rsid w:val="007C7A50"/>
    <w:rsid w:val="007D7C4D"/>
    <w:rsid w:val="007F28A2"/>
    <w:rsid w:val="00821226"/>
    <w:rsid w:val="00855CDC"/>
    <w:rsid w:val="0087080F"/>
    <w:rsid w:val="0087675D"/>
    <w:rsid w:val="00897226"/>
    <w:rsid w:val="008A15A3"/>
    <w:rsid w:val="008A65C6"/>
    <w:rsid w:val="008B2404"/>
    <w:rsid w:val="008B6207"/>
    <w:rsid w:val="008E107B"/>
    <w:rsid w:val="00906E7F"/>
    <w:rsid w:val="00915D50"/>
    <w:rsid w:val="00955CDF"/>
    <w:rsid w:val="0097081D"/>
    <w:rsid w:val="0097561B"/>
    <w:rsid w:val="00976798"/>
    <w:rsid w:val="00986ECF"/>
    <w:rsid w:val="009A35A7"/>
    <w:rsid w:val="009D70C4"/>
    <w:rsid w:val="00A263C4"/>
    <w:rsid w:val="00A35968"/>
    <w:rsid w:val="00A36567"/>
    <w:rsid w:val="00A36EBB"/>
    <w:rsid w:val="00A8069D"/>
    <w:rsid w:val="00A82F00"/>
    <w:rsid w:val="00A95D80"/>
    <w:rsid w:val="00AD5BB0"/>
    <w:rsid w:val="00B04CFD"/>
    <w:rsid w:val="00B124B9"/>
    <w:rsid w:val="00B13277"/>
    <w:rsid w:val="00B24172"/>
    <w:rsid w:val="00B474BA"/>
    <w:rsid w:val="00B52C2D"/>
    <w:rsid w:val="00B633C4"/>
    <w:rsid w:val="00BB6D88"/>
    <w:rsid w:val="00BC68AD"/>
    <w:rsid w:val="00BD467E"/>
    <w:rsid w:val="00BF229A"/>
    <w:rsid w:val="00BF77BF"/>
    <w:rsid w:val="00C053BA"/>
    <w:rsid w:val="00C23BB9"/>
    <w:rsid w:val="00C249AC"/>
    <w:rsid w:val="00C9518F"/>
    <w:rsid w:val="00CA1D94"/>
    <w:rsid w:val="00CC3A7B"/>
    <w:rsid w:val="00CE0DA5"/>
    <w:rsid w:val="00CE6374"/>
    <w:rsid w:val="00D03F3F"/>
    <w:rsid w:val="00D06732"/>
    <w:rsid w:val="00D10653"/>
    <w:rsid w:val="00D1684A"/>
    <w:rsid w:val="00D20E24"/>
    <w:rsid w:val="00D32362"/>
    <w:rsid w:val="00D44D54"/>
    <w:rsid w:val="00D454C5"/>
    <w:rsid w:val="00D6082F"/>
    <w:rsid w:val="00D833FB"/>
    <w:rsid w:val="00D92A7E"/>
    <w:rsid w:val="00DC054B"/>
    <w:rsid w:val="00DC3706"/>
    <w:rsid w:val="00E0430A"/>
    <w:rsid w:val="00E23302"/>
    <w:rsid w:val="00E24AEA"/>
    <w:rsid w:val="00E544B8"/>
    <w:rsid w:val="00E76D4E"/>
    <w:rsid w:val="00E770F0"/>
    <w:rsid w:val="00E8682D"/>
    <w:rsid w:val="00ED2976"/>
    <w:rsid w:val="00ED3050"/>
    <w:rsid w:val="00ED6080"/>
    <w:rsid w:val="00EE7387"/>
    <w:rsid w:val="00EF0319"/>
    <w:rsid w:val="00F125D1"/>
    <w:rsid w:val="00F3026B"/>
    <w:rsid w:val="00F606DD"/>
    <w:rsid w:val="00F67B72"/>
    <w:rsid w:val="00F90651"/>
    <w:rsid w:val="00FC601B"/>
    <w:rsid w:val="00FE0A14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3C7A7F"/>
  <w15:docId w15:val="{F367C99A-51E3-4B7D-B567-733B6690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81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0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1BA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760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1BA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BA"/>
    <w:rPr>
      <w:rFonts w:ascii="Segoe UI" w:eastAsia="Tahom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3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5A7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5A7"/>
    <w:rPr>
      <w:rFonts w:ascii="Tahoma" w:eastAsia="Tahoma" w:hAnsi="Tahoma" w:cs="Tahom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9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4A05"/>
    <w:pPr>
      <w:widowControl/>
      <w:autoSpaceDE/>
      <w:autoSpaceDN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C23B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B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4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025D-77E3-427E-BC70-DFEB8A2B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5363</Words>
  <Characters>29770</Characters>
  <Application>Microsoft Office Word</Application>
  <DocSecurity>0</DocSecurity>
  <Lines>661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MEDICAL ASSISTANCE AND SERVICES ADVISORY COUNCIL</vt:lpstr>
    </vt:vector>
  </TitlesOfParts>
  <Company/>
  <LinksUpToDate>false</LinksUpToDate>
  <CharactersWithSpaces>34808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MEDICAL ASSISTANCE AND SERVICES ADVISORY COUNCIL</dc:title>
  <dc:subject/>
  <dc:creator>Bobbe J. Howard</dc:creator>
  <cp:keywords/>
  <dc:description/>
  <cp:lastModifiedBy>Hulsbrink, Eloiss</cp:lastModifiedBy>
  <cp:revision>2</cp:revision>
  <cp:lastPrinted>2019-09-04T14:22:00Z</cp:lastPrinted>
  <dcterms:created xsi:type="dcterms:W3CDTF">2020-01-22T19:36:00Z</dcterms:created>
  <dcterms:modified xsi:type="dcterms:W3CDTF">2020-01-22T19:36:00Z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2019-03-30T00:00:00Z</vt:filetime>
  </property>
</Properties>
</file>